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EC" w:rsidRPr="00AF594D" w:rsidRDefault="00432ED3" w:rsidP="00432ED3">
      <w:pPr>
        <w:pStyle w:val="Naslov"/>
        <w:rPr>
          <w:b/>
          <w:sz w:val="40"/>
          <w:szCs w:val="40"/>
        </w:rPr>
      </w:pPr>
      <w:r w:rsidRPr="00AF594D">
        <w:rPr>
          <w:b/>
          <w:sz w:val="40"/>
          <w:szCs w:val="40"/>
        </w:rPr>
        <w:t>Marko Delić</w:t>
      </w:r>
    </w:p>
    <w:p w:rsidR="00432ED3" w:rsidRDefault="00432ED3" w:rsidP="00432ED3">
      <w:pPr>
        <w:jc w:val="center"/>
      </w:pPr>
    </w:p>
    <w:p w:rsidR="00432ED3" w:rsidRDefault="00432ED3" w:rsidP="00432ED3">
      <w:pPr>
        <w:jc w:val="center"/>
      </w:pPr>
    </w:p>
    <w:p w:rsidR="00432ED3" w:rsidRDefault="00432ED3" w:rsidP="00432ED3">
      <w:pPr>
        <w:jc w:val="center"/>
      </w:pPr>
      <w:r>
        <w:t>Student treće godine</w:t>
      </w:r>
    </w:p>
    <w:p w:rsidR="00432ED3" w:rsidRDefault="00432ED3" w:rsidP="00432ED3">
      <w:pPr>
        <w:jc w:val="center"/>
      </w:pPr>
      <w:r>
        <w:t>Preddiplomskog studija filozofije</w:t>
      </w:r>
    </w:p>
    <w:p w:rsidR="00432ED3" w:rsidRPr="00432ED3" w:rsidRDefault="00432ED3" w:rsidP="00432ED3">
      <w:pPr>
        <w:jc w:val="center"/>
      </w:pPr>
      <w:r>
        <w:t>na Filozofskom fakultetu Sveučilišta u Splitu</w:t>
      </w:r>
    </w:p>
    <w:p w:rsidR="00432ED3" w:rsidRPr="00AF594D" w:rsidRDefault="00432ED3" w:rsidP="00432ED3">
      <w:pPr>
        <w:pStyle w:val="Naslov"/>
        <w:rPr>
          <w:b/>
        </w:rPr>
      </w:pPr>
      <w:r w:rsidRPr="00AF594D">
        <w:rPr>
          <w:b/>
        </w:rPr>
        <w:t>Kompjutacijska teorija uma</w:t>
      </w:r>
    </w:p>
    <w:p w:rsidR="00432ED3" w:rsidRDefault="00432ED3" w:rsidP="00432ED3"/>
    <w:p w:rsidR="00432ED3" w:rsidRDefault="00432ED3" w:rsidP="00432ED3"/>
    <w:p w:rsidR="00432ED3" w:rsidRDefault="00432ED3" w:rsidP="00432ED3"/>
    <w:p w:rsidR="00432ED3" w:rsidRDefault="00432ED3" w:rsidP="00432ED3"/>
    <w:p w:rsidR="00432ED3" w:rsidRDefault="00432ED3" w:rsidP="00432ED3"/>
    <w:p w:rsidR="00432ED3" w:rsidRDefault="00432ED3" w:rsidP="00432ED3"/>
    <w:p w:rsidR="00432ED3" w:rsidRDefault="00432ED3" w:rsidP="00432ED3"/>
    <w:p w:rsidR="00432ED3" w:rsidRDefault="00432ED3" w:rsidP="00432ED3"/>
    <w:p w:rsidR="00432ED3" w:rsidRDefault="00432ED3" w:rsidP="00432ED3"/>
    <w:p w:rsidR="00432ED3" w:rsidRDefault="00432ED3" w:rsidP="00432ED3"/>
    <w:p w:rsidR="00432ED3" w:rsidRDefault="00432ED3" w:rsidP="00432ED3"/>
    <w:p w:rsidR="00432ED3" w:rsidRPr="00432ED3" w:rsidRDefault="00432ED3" w:rsidP="00432ED3">
      <w:pPr>
        <w:jc w:val="center"/>
      </w:pPr>
      <w:r>
        <w:t>Split, veljača 2017.</w:t>
      </w: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C52BEC" w:rsidRDefault="00C52BEC" w:rsidP="00C13269">
      <w:pPr>
        <w:rPr>
          <w:rFonts w:cs="Times New Roman"/>
          <w:szCs w:val="24"/>
        </w:rPr>
      </w:pPr>
    </w:p>
    <w:p w:rsidR="00A24C87" w:rsidRDefault="00A24C87">
      <w:pPr>
        <w:spacing w:after="160" w:line="259" w:lineRule="auto"/>
        <w:ind w:firstLine="0"/>
        <w:jc w:val="left"/>
        <w:rPr>
          <w:rFonts w:cs="Times New Roman"/>
          <w:szCs w:val="24"/>
        </w:rPr>
      </w:pPr>
      <w:r>
        <w:rPr>
          <w:rFonts w:cs="Times New Roman"/>
          <w:szCs w:val="24"/>
        </w:rPr>
        <w:br w:type="page"/>
      </w:r>
    </w:p>
    <w:p w:rsidR="00C52BEC" w:rsidRDefault="00C52BEC" w:rsidP="00C13269">
      <w:pPr>
        <w:rPr>
          <w:rFonts w:cs="Times New Roman"/>
          <w:szCs w:val="24"/>
        </w:rPr>
      </w:pPr>
    </w:p>
    <w:p w:rsidR="00C52BEC" w:rsidRDefault="00C52BEC" w:rsidP="00C13269">
      <w:pPr>
        <w:rPr>
          <w:rFonts w:cs="Times New Roman"/>
          <w:szCs w:val="24"/>
        </w:rPr>
      </w:pPr>
    </w:p>
    <w:sdt>
      <w:sdtPr>
        <w:rPr>
          <w:rFonts w:ascii="Times New Roman" w:eastAsiaTheme="minorHAnsi" w:hAnsi="Times New Roman" w:cstheme="minorBidi"/>
          <w:b w:val="0"/>
          <w:bCs w:val="0"/>
          <w:color w:val="auto"/>
          <w:sz w:val="24"/>
          <w:szCs w:val="22"/>
        </w:rPr>
        <w:id w:val="1152349"/>
        <w:docPartObj>
          <w:docPartGallery w:val="Table of Contents"/>
          <w:docPartUnique/>
        </w:docPartObj>
      </w:sdtPr>
      <w:sdtEndPr/>
      <w:sdtContent>
        <w:p w:rsidR="00744BDA" w:rsidRPr="00A24C87" w:rsidRDefault="00A24C87" w:rsidP="00A24C87">
          <w:pPr>
            <w:pStyle w:val="TOCNaslov"/>
            <w:numPr>
              <w:ilvl w:val="0"/>
              <w:numId w:val="0"/>
            </w:numPr>
            <w:ind w:left="432" w:hanging="432"/>
            <w:rPr>
              <w:color w:val="auto"/>
            </w:rPr>
          </w:pPr>
          <w:r w:rsidRPr="00A24C87">
            <w:rPr>
              <w:rFonts w:ascii="Times New Roman" w:hAnsi="Times New Roman" w:cs="Times New Roman"/>
              <w:color w:val="auto"/>
            </w:rPr>
            <w:t>SADRŽAJ</w:t>
          </w:r>
        </w:p>
        <w:p w:rsidR="00A24C87" w:rsidRDefault="00A24C87" w:rsidP="00A24C87"/>
        <w:p w:rsidR="00A24C87" w:rsidRPr="00A24C87" w:rsidRDefault="00A24C87" w:rsidP="00A24C87"/>
        <w:p w:rsidR="00AF594D" w:rsidRDefault="00366CCF">
          <w:pPr>
            <w:pStyle w:val="Sadraj1"/>
            <w:tabs>
              <w:tab w:val="left" w:pos="660"/>
              <w:tab w:val="right" w:leader="dot" w:pos="9062"/>
            </w:tabs>
            <w:rPr>
              <w:rFonts w:asciiTheme="minorHAnsi" w:eastAsiaTheme="minorEastAsia" w:hAnsiTheme="minorHAnsi"/>
              <w:noProof/>
              <w:sz w:val="22"/>
              <w:lang w:eastAsia="hr-HR"/>
            </w:rPr>
          </w:pPr>
          <w:r>
            <w:fldChar w:fldCharType="begin"/>
          </w:r>
          <w:r w:rsidR="00744BDA">
            <w:instrText xml:space="preserve"> TOC \o "1-3" \h \z \u </w:instrText>
          </w:r>
          <w:r>
            <w:fldChar w:fldCharType="separate"/>
          </w:r>
          <w:hyperlink w:anchor="_Toc475642407" w:history="1">
            <w:r w:rsidR="00AF594D" w:rsidRPr="00F05CC8">
              <w:rPr>
                <w:rStyle w:val="Hiperveza"/>
                <w:noProof/>
              </w:rPr>
              <w:t>1</w:t>
            </w:r>
            <w:r w:rsidR="00AF594D">
              <w:rPr>
                <w:rFonts w:asciiTheme="minorHAnsi" w:eastAsiaTheme="minorEastAsia" w:hAnsiTheme="minorHAnsi"/>
                <w:noProof/>
                <w:sz w:val="22"/>
                <w:lang w:eastAsia="hr-HR"/>
              </w:rPr>
              <w:tab/>
            </w:r>
            <w:r w:rsidR="00AF594D" w:rsidRPr="00F05CC8">
              <w:rPr>
                <w:rStyle w:val="Hiperveza"/>
                <w:noProof/>
              </w:rPr>
              <w:t>UVOD</w:t>
            </w:r>
            <w:r w:rsidR="00AF594D">
              <w:rPr>
                <w:noProof/>
                <w:webHidden/>
              </w:rPr>
              <w:tab/>
            </w:r>
            <w:r w:rsidR="00AF594D">
              <w:rPr>
                <w:noProof/>
                <w:webHidden/>
              </w:rPr>
              <w:fldChar w:fldCharType="begin"/>
            </w:r>
            <w:r w:rsidR="00AF594D">
              <w:rPr>
                <w:noProof/>
                <w:webHidden/>
              </w:rPr>
              <w:instrText xml:space="preserve"> PAGEREF _Toc475642407 \h </w:instrText>
            </w:r>
            <w:r w:rsidR="00AF594D">
              <w:rPr>
                <w:noProof/>
                <w:webHidden/>
              </w:rPr>
            </w:r>
            <w:r w:rsidR="00AF594D">
              <w:rPr>
                <w:noProof/>
                <w:webHidden/>
              </w:rPr>
              <w:fldChar w:fldCharType="separate"/>
            </w:r>
            <w:r w:rsidR="00AF594D">
              <w:rPr>
                <w:noProof/>
                <w:webHidden/>
              </w:rPr>
              <w:t>1</w:t>
            </w:r>
            <w:r w:rsidR="00AF594D">
              <w:rPr>
                <w:noProof/>
                <w:webHidden/>
              </w:rPr>
              <w:fldChar w:fldCharType="end"/>
            </w:r>
          </w:hyperlink>
        </w:p>
        <w:p w:rsidR="00AF594D" w:rsidRDefault="006E57E9">
          <w:pPr>
            <w:pStyle w:val="Sadraj1"/>
            <w:tabs>
              <w:tab w:val="left" w:pos="660"/>
              <w:tab w:val="right" w:leader="dot" w:pos="9062"/>
            </w:tabs>
            <w:rPr>
              <w:rFonts w:asciiTheme="minorHAnsi" w:eastAsiaTheme="minorEastAsia" w:hAnsiTheme="minorHAnsi"/>
              <w:noProof/>
              <w:sz w:val="22"/>
              <w:lang w:eastAsia="hr-HR"/>
            </w:rPr>
          </w:pPr>
          <w:hyperlink w:anchor="_Toc475642408" w:history="1">
            <w:r w:rsidR="00AF594D" w:rsidRPr="00F05CC8">
              <w:rPr>
                <w:rStyle w:val="Hiperveza"/>
                <w:noProof/>
              </w:rPr>
              <w:t>2</w:t>
            </w:r>
            <w:r w:rsidR="00AF594D">
              <w:rPr>
                <w:rFonts w:asciiTheme="minorHAnsi" w:eastAsiaTheme="minorEastAsia" w:hAnsiTheme="minorHAnsi"/>
                <w:noProof/>
                <w:sz w:val="22"/>
                <w:lang w:eastAsia="hr-HR"/>
              </w:rPr>
              <w:tab/>
            </w:r>
            <w:r w:rsidR="00AF594D" w:rsidRPr="00F05CC8">
              <w:rPr>
                <w:rStyle w:val="Hiperveza"/>
                <w:noProof/>
              </w:rPr>
              <w:t>OSNOVNE PRETPOSTAVKE</w:t>
            </w:r>
            <w:r w:rsidR="00AF594D">
              <w:rPr>
                <w:noProof/>
                <w:webHidden/>
              </w:rPr>
              <w:tab/>
            </w:r>
            <w:r w:rsidR="00AF594D">
              <w:rPr>
                <w:noProof/>
                <w:webHidden/>
              </w:rPr>
              <w:fldChar w:fldCharType="begin"/>
            </w:r>
            <w:r w:rsidR="00AF594D">
              <w:rPr>
                <w:noProof/>
                <w:webHidden/>
              </w:rPr>
              <w:instrText xml:space="preserve"> PAGEREF _Toc475642408 \h </w:instrText>
            </w:r>
            <w:r w:rsidR="00AF594D">
              <w:rPr>
                <w:noProof/>
                <w:webHidden/>
              </w:rPr>
            </w:r>
            <w:r w:rsidR="00AF594D">
              <w:rPr>
                <w:noProof/>
                <w:webHidden/>
              </w:rPr>
              <w:fldChar w:fldCharType="separate"/>
            </w:r>
            <w:r w:rsidR="00AF594D">
              <w:rPr>
                <w:noProof/>
                <w:webHidden/>
              </w:rPr>
              <w:t>2</w:t>
            </w:r>
            <w:r w:rsidR="00AF594D">
              <w:rPr>
                <w:noProof/>
                <w:webHidden/>
              </w:rPr>
              <w:fldChar w:fldCharType="end"/>
            </w:r>
          </w:hyperlink>
        </w:p>
        <w:p w:rsidR="00AF594D" w:rsidRDefault="006E57E9">
          <w:pPr>
            <w:pStyle w:val="Sadraj2"/>
            <w:tabs>
              <w:tab w:val="left" w:pos="1100"/>
              <w:tab w:val="right" w:leader="dot" w:pos="9062"/>
            </w:tabs>
            <w:rPr>
              <w:rFonts w:asciiTheme="minorHAnsi" w:eastAsiaTheme="minorEastAsia" w:hAnsiTheme="minorHAnsi"/>
              <w:noProof/>
              <w:sz w:val="22"/>
              <w:lang w:eastAsia="hr-HR"/>
            </w:rPr>
          </w:pPr>
          <w:hyperlink w:anchor="_Toc475642409" w:history="1">
            <w:r w:rsidR="00AF594D" w:rsidRPr="00F05CC8">
              <w:rPr>
                <w:rStyle w:val="Hiperveza"/>
                <w:noProof/>
              </w:rPr>
              <w:t>2.1</w:t>
            </w:r>
            <w:r w:rsidR="00AF594D">
              <w:rPr>
                <w:rFonts w:asciiTheme="minorHAnsi" w:eastAsiaTheme="minorEastAsia" w:hAnsiTheme="minorHAnsi"/>
                <w:noProof/>
                <w:sz w:val="22"/>
                <w:lang w:eastAsia="hr-HR"/>
              </w:rPr>
              <w:tab/>
            </w:r>
            <w:r w:rsidR="00AF594D" w:rsidRPr="00F05CC8">
              <w:rPr>
                <w:rStyle w:val="Hiperveza"/>
                <w:noProof/>
              </w:rPr>
              <w:t>OPRAVDANJE PUČKE PSIHOLOGIJE</w:t>
            </w:r>
            <w:r w:rsidR="00AF594D">
              <w:rPr>
                <w:noProof/>
                <w:webHidden/>
              </w:rPr>
              <w:tab/>
            </w:r>
            <w:r w:rsidR="00AF594D">
              <w:rPr>
                <w:noProof/>
                <w:webHidden/>
              </w:rPr>
              <w:fldChar w:fldCharType="begin"/>
            </w:r>
            <w:r w:rsidR="00AF594D">
              <w:rPr>
                <w:noProof/>
                <w:webHidden/>
              </w:rPr>
              <w:instrText xml:space="preserve"> PAGEREF _Toc475642409 \h </w:instrText>
            </w:r>
            <w:r w:rsidR="00AF594D">
              <w:rPr>
                <w:noProof/>
                <w:webHidden/>
              </w:rPr>
            </w:r>
            <w:r w:rsidR="00AF594D">
              <w:rPr>
                <w:noProof/>
                <w:webHidden/>
              </w:rPr>
              <w:fldChar w:fldCharType="separate"/>
            </w:r>
            <w:r w:rsidR="00AF594D">
              <w:rPr>
                <w:noProof/>
                <w:webHidden/>
              </w:rPr>
              <w:t>2</w:t>
            </w:r>
            <w:r w:rsidR="00AF594D">
              <w:rPr>
                <w:noProof/>
                <w:webHidden/>
              </w:rPr>
              <w:fldChar w:fldCharType="end"/>
            </w:r>
          </w:hyperlink>
        </w:p>
        <w:p w:rsidR="00AF594D" w:rsidRDefault="006E57E9">
          <w:pPr>
            <w:pStyle w:val="Sadraj2"/>
            <w:tabs>
              <w:tab w:val="left" w:pos="1100"/>
              <w:tab w:val="right" w:leader="dot" w:pos="9062"/>
            </w:tabs>
            <w:rPr>
              <w:rFonts w:asciiTheme="minorHAnsi" w:eastAsiaTheme="minorEastAsia" w:hAnsiTheme="minorHAnsi"/>
              <w:noProof/>
              <w:sz w:val="22"/>
              <w:lang w:eastAsia="hr-HR"/>
            </w:rPr>
          </w:pPr>
          <w:hyperlink w:anchor="_Toc475642410" w:history="1">
            <w:r w:rsidR="00AF594D" w:rsidRPr="00F05CC8">
              <w:rPr>
                <w:rStyle w:val="Hiperveza"/>
                <w:noProof/>
              </w:rPr>
              <w:t>2.2</w:t>
            </w:r>
            <w:r w:rsidR="00AF594D">
              <w:rPr>
                <w:rFonts w:asciiTheme="minorHAnsi" w:eastAsiaTheme="minorEastAsia" w:hAnsiTheme="minorHAnsi"/>
                <w:noProof/>
                <w:sz w:val="22"/>
                <w:lang w:eastAsia="hr-HR"/>
              </w:rPr>
              <w:tab/>
            </w:r>
            <w:r w:rsidR="00AF594D" w:rsidRPr="00F05CC8">
              <w:rPr>
                <w:rStyle w:val="Hiperveza"/>
                <w:noProof/>
              </w:rPr>
              <w:t>POLOŽAJ UNUTAR FILOZOFIJE UMA</w:t>
            </w:r>
            <w:r w:rsidR="00AF594D">
              <w:rPr>
                <w:noProof/>
                <w:webHidden/>
              </w:rPr>
              <w:tab/>
            </w:r>
            <w:r w:rsidR="00AF594D">
              <w:rPr>
                <w:noProof/>
                <w:webHidden/>
              </w:rPr>
              <w:fldChar w:fldCharType="begin"/>
            </w:r>
            <w:r w:rsidR="00AF594D">
              <w:rPr>
                <w:noProof/>
                <w:webHidden/>
              </w:rPr>
              <w:instrText xml:space="preserve"> PAGEREF _Toc475642410 \h </w:instrText>
            </w:r>
            <w:r w:rsidR="00AF594D">
              <w:rPr>
                <w:noProof/>
                <w:webHidden/>
              </w:rPr>
            </w:r>
            <w:r w:rsidR="00AF594D">
              <w:rPr>
                <w:noProof/>
                <w:webHidden/>
              </w:rPr>
              <w:fldChar w:fldCharType="separate"/>
            </w:r>
            <w:r w:rsidR="00AF594D">
              <w:rPr>
                <w:noProof/>
                <w:webHidden/>
              </w:rPr>
              <w:t>3</w:t>
            </w:r>
            <w:r w:rsidR="00AF594D">
              <w:rPr>
                <w:noProof/>
                <w:webHidden/>
              </w:rPr>
              <w:fldChar w:fldCharType="end"/>
            </w:r>
          </w:hyperlink>
        </w:p>
        <w:p w:rsidR="00AF594D" w:rsidRDefault="006E57E9">
          <w:pPr>
            <w:pStyle w:val="Sadraj2"/>
            <w:tabs>
              <w:tab w:val="left" w:pos="1100"/>
              <w:tab w:val="right" w:leader="dot" w:pos="9062"/>
            </w:tabs>
            <w:rPr>
              <w:rFonts w:asciiTheme="minorHAnsi" w:eastAsiaTheme="minorEastAsia" w:hAnsiTheme="minorHAnsi"/>
              <w:noProof/>
              <w:sz w:val="22"/>
              <w:lang w:eastAsia="hr-HR"/>
            </w:rPr>
          </w:pPr>
          <w:hyperlink w:anchor="_Toc475642411" w:history="1">
            <w:r w:rsidR="00AF594D" w:rsidRPr="00F05CC8">
              <w:rPr>
                <w:rStyle w:val="Hiperveza"/>
                <w:noProof/>
              </w:rPr>
              <w:t>2.3</w:t>
            </w:r>
            <w:r w:rsidR="00AF594D">
              <w:rPr>
                <w:rFonts w:asciiTheme="minorHAnsi" w:eastAsiaTheme="minorEastAsia" w:hAnsiTheme="minorHAnsi"/>
                <w:noProof/>
                <w:sz w:val="22"/>
                <w:lang w:eastAsia="hr-HR"/>
              </w:rPr>
              <w:tab/>
            </w:r>
            <w:r w:rsidR="00AF594D" w:rsidRPr="00F05CC8">
              <w:rPr>
                <w:rStyle w:val="Hiperveza"/>
                <w:noProof/>
              </w:rPr>
              <w:t>EMPIRIJSKA TEZA</w:t>
            </w:r>
            <w:r w:rsidR="00AF594D">
              <w:rPr>
                <w:noProof/>
                <w:webHidden/>
              </w:rPr>
              <w:tab/>
            </w:r>
            <w:r w:rsidR="00AF594D">
              <w:rPr>
                <w:noProof/>
                <w:webHidden/>
              </w:rPr>
              <w:fldChar w:fldCharType="begin"/>
            </w:r>
            <w:r w:rsidR="00AF594D">
              <w:rPr>
                <w:noProof/>
                <w:webHidden/>
              </w:rPr>
              <w:instrText xml:space="preserve"> PAGEREF _Toc475642411 \h </w:instrText>
            </w:r>
            <w:r w:rsidR="00AF594D">
              <w:rPr>
                <w:noProof/>
                <w:webHidden/>
              </w:rPr>
            </w:r>
            <w:r w:rsidR="00AF594D">
              <w:rPr>
                <w:noProof/>
                <w:webHidden/>
              </w:rPr>
              <w:fldChar w:fldCharType="separate"/>
            </w:r>
            <w:r w:rsidR="00AF594D">
              <w:rPr>
                <w:noProof/>
                <w:webHidden/>
              </w:rPr>
              <w:t>5</w:t>
            </w:r>
            <w:r w:rsidR="00AF594D">
              <w:rPr>
                <w:noProof/>
                <w:webHidden/>
              </w:rPr>
              <w:fldChar w:fldCharType="end"/>
            </w:r>
          </w:hyperlink>
        </w:p>
        <w:p w:rsidR="00AF594D" w:rsidRDefault="006E57E9">
          <w:pPr>
            <w:pStyle w:val="Sadraj1"/>
            <w:tabs>
              <w:tab w:val="left" w:pos="660"/>
              <w:tab w:val="right" w:leader="dot" w:pos="9062"/>
            </w:tabs>
            <w:rPr>
              <w:rFonts w:asciiTheme="minorHAnsi" w:eastAsiaTheme="minorEastAsia" w:hAnsiTheme="minorHAnsi"/>
              <w:noProof/>
              <w:sz w:val="22"/>
              <w:lang w:eastAsia="hr-HR"/>
            </w:rPr>
          </w:pPr>
          <w:hyperlink w:anchor="_Toc475642412" w:history="1">
            <w:r w:rsidR="00AF594D" w:rsidRPr="00F05CC8">
              <w:rPr>
                <w:rStyle w:val="Hiperveza"/>
                <w:noProof/>
              </w:rPr>
              <w:t>3</w:t>
            </w:r>
            <w:r w:rsidR="00AF594D">
              <w:rPr>
                <w:rFonts w:asciiTheme="minorHAnsi" w:eastAsiaTheme="minorEastAsia" w:hAnsiTheme="minorHAnsi"/>
                <w:noProof/>
                <w:sz w:val="22"/>
                <w:lang w:eastAsia="hr-HR"/>
              </w:rPr>
              <w:tab/>
            </w:r>
            <w:r w:rsidR="00AF594D" w:rsidRPr="00F05CC8">
              <w:rPr>
                <w:rStyle w:val="Hiperveza"/>
                <w:noProof/>
              </w:rPr>
              <w:t>TURINGOV STROJ</w:t>
            </w:r>
            <w:r w:rsidR="00AF594D">
              <w:rPr>
                <w:noProof/>
                <w:webHidden/>
              </w:rPr>
              <w:tab/>
            </w:r>
            <w:r w:rsidR="00AF594D">
              <w:rPr>
                <w:noProof/>
                <w:webHidden/>
              </w:rPr>
              <w:fldChar w:fldCharType="begin"/>
            </w:r>
            <w:r w:rsidR="00AF594D">
              <w:rPr>
                <w:noProof/>
                <w:webHidden/>
              </w:rPr>
              <w:instrText xml:space="preserve"> PAGEREF _Toc475642412 \h </w:instrText>
            </w:r>
            <w:r w:rsidR="00AF594D">
              <w:rPr>
                <w:noProof/>
                <w:webHidden/>
              </w:rPr>
            </w:r>
            <w:r w:rsidR="00AF594D">
              <w:rPr>
                <w:noProof/>
                <w:webHidden/>
              </w:rPr>
              <w:fldChar w:fldCharType="separate"/>
            </w:r>
            <w:r w:rsidR="00AF594D">
              <w:rPr>
                <w:noProof/>
                <w:webHidden/>
              </w:rPr>
              <w:t>6</w:t>
            </w:r>
            <w:r w:rsidR="00AF594D">
              <w:rPr>
                <w:noProof/>
                <w:webHidden/>
              </w:rPr>
              <w:fldChar w:fldCharType="end"/>
            </w:r>
          </w:hyperlink>
        </w:p>
        <w:p w:rsidR="00AF594D" w:rsidRDefault="006E57E9">
          <w:pPr>
            <w:pStyle w:val="Sadraj1"/>
            <w:tabs>
              <w:tab w:val="left" w:pos="660"/>
              <w:tab w:val="right" w:leader="dot" w:pos="9062"/>
            </w:tabs>
            <w:rPr>
              <w:rFonts w:asciiTheme="minorHAnsi" w:eastAsiaTheme="minorEastAsia" w:hAnsiTheme="minorHAnsi"/>
              <w:noProof/>
              <w:sz w:val="22"/>
              <w:lang w:eastAsia="hr-HR"/>
            </w:rPr>
          </w:pPr>
          <w:hyperlink w:anchor="_Toc475642413" w:history="1">
            <w:r w:rsidR="00AF594D" w:rsidRPr="00F05CC8">
              <w:rPr>
                <w:rStyle w:val="Hiperveza"/>
                <w:noProof/>
              </w:rPr>
              <w:t>4</w:t>
            </w:r>
            <w:r w:rsidR="00AF594D">
              <w:rPr>
                <w:rFonts w:asciiTheme="minorHAnsi" w:eastAsiaTheme="minorEastAsia" w:hAnsiTheme="minorHAnsi"/>
                <w:noProof/>
                <w:sz w:val="22"/>
                <w:lang w:eastAsia="hr-HR"/>
              </w:rPr>
              <w:tab/>
            </w:r>
            <w:r w:rsidR="00AF594D" w:rsidRPr="00F05CC8">
              <w:rPr>
                <w:rStyle w:val="Hiperveza"/>
                <w:noProof/>
              </w:rPr>
              <w:t>HIPOTEZA JEZIKA MISLI</w:t>
            </w:r>
            <w:r w:rsidR="00AF594D">
              <w:rPr>
                <w:noProof/>
                <w:webHidden/>
              </w:rPr>
              <w:tab/>
            </w:r>
            <w:r w:rsidR="00AF594D">
              <w:rPr>
                <w:noProof/>
                <w:webHidden/>
              </w:rPr>
              <w:fldChar w:fldCharType="begin"/>
            </w:r>
            <w:r w:rsidR="00AF594D">
              <w:rPr>
                <w:noProof/>
                <w:webHidden/>
              </w:rPr>
              <w:instrText xml:space="preserve"> PAGEREF _Toc475642413 \h </w:instrText>
            </w:r>
            <w:r w:rsidR="00AF594D">
              <w:rPr>
                <w:noProof/>
                <w:webHidden/>
              </w:rPr>
            </w:r>
            <w:r w:rsidR="00AF594D">
              <w:rPr>
                <w:noProof/>
                <w:webHidden/>
              </w:rPr>
              <w:fldChar w:fldCharType="separate"/>
            </w:r>
            <w:r w:rsidR="00AF594D">
              <w:rPr>
                <w:noProof/>
                <w:webHidden/>
              </w:rPr>
              <w:t>9</w:t>
            </w:r>
            <w:r w:rsidR="00AF594D">
              <w:rPr>
                <w:noProof/>
                <w:webHidden/>
              </w:rPr>
              <w:fldChar w:fldCharType="end"/>
            </w:r>
          </w:hyperlink>
        </w:p>
        <w:p w:rsidR="00AF594D" w:rsidRDefault="006E57E9">
          <w:pPr>
            <w:pStyle w:val="Sadraj2"/>
            <w:tabs>
              <w:tab w:val="left" w:pos="1100"/>
              <w:tab w:val="right" w:leader="dot" w:pos="9062"/>
            </w:tabs>
            <w:rPr>
              <w:rFonts w:asciiTheme="minorHAnsi" w:eastAsiaTheme="minorEastAsia" w:hAnsiTheme="minorHAnsi"/>
              <w:noProof/>
              <w:sz w:val="22"/>
              <w:lang w:eastAsia="hr-HR"/>
            </w:rPr>
          </w:pPr>
          <w:hyperlink w:anchor="_Toc475642414" w:history="1">
            <w:r w:rsidR="00AF594D" w:rsidRPr="00F05CC8">
              <w:rPr>
                <w:rStyle w:val="Hiperveza"/>
                <w:noProof/>
              </w:rPr>
              <w:t>4.1</w:t>
            </w:r>
            <w:r w:rsidR="00AF594D">
              <w:rPr>
                <w:rFonts w:asciiTheme="minorHAnsi" w:eastAsiaTheme="minorEastAsia" w:hAnsiTheme="minorHAnsi"/>
                <w:noProof/>
                <w:sz w:val="22"/>
                <w:lang w:eastAsia="hr-HR"/>
              </w:rPr>
              <w:tab/>
            </w:r>
            <w:r w:rsidR="00AF594D" w:rsidRPr="00F05CC8">
              <w:rPr>
                <w:rStyle w:val="Hiperveza"/>
                <w:noProof/>
              </w:rPr>
              <w:t>OBILJEŽJA JEZIKA MISLI</w:t>
            </w:r>
            <w:r w:rsidR="00AF594D">
              <w:rPr>
                <w:noProof/>
                <w:webHidden/>
              </w:rPr>
              <w:tab/>
            </w:r>
            <w:r w:rsidR="00AF594D">
              <w:rPr>
                <w:noProof/>
                <w:webHidden/>
              </w:rPr>
              <w:fldChar w:fldCharType="begin"/>
            </w:r>
            <w:r w:rsidR="00AF594D">
              <w:rPr>
                <w:noProof/>
                <w:webHidden/>
              </w:rPr>
              <w:instrText xml:space="preserve"> PAGEREF _Toc475642414 \h </w:instrText>
            </w:r>
            <w:r w:rsidR="00AF594D">
              <w:rPr>
                <w:noProof/>
                <w:webHidden/>
              </w:rPr>
            </w:r>
            <w:r w:rsidR="00AF594D">
              <w:rPr>
                <w:noProof/>
                <w:webHidden/>
              </w:rPr>
              <w:fldChar w:fldCharType="separate"/>
            </w:r>
            <w:r w:rsidR="00AF594D">
              <w:rPr>
                <w:noProof/>
                <w:webHidden/>
              </w:rPr>
              <w:t>10</w:t>
            </w:r>
            <w:r w:rsidR="00AF594D">
              <w:rPr>
                <w:noProof/>
                <w:webHidden/>
              </w:rPr>
              <w:fldChar w:fldCharType="end"/>
            </w:r>
          </w:hyperlink>
        </w:p>
        <w:p w:rsidR="00AF594D" w:rsidRDefault="006E57E9">
          <w:pPr>
            <w:pStyle w:val="Sadraj3"/>
            <w:tabs>
              <w:tab w:val="left" w:pos="1540"/>
              <w:tab w:val="right" w:leader="dot" w:pos="9062"/>
            </w:tabs>
            <w:rPr>
              <w:rFonts w:asciiTheme="minorHAnsi" w:eastAsiaTheme="minorEastAsia" w:hAnsiTheme="minorHAnsi"/>
              <w:noProof/>
              <w:sz w:val="22"/>
              <w:lang w:eastAsia="hr-HR"/>
            </w:rPr>
          </w:pPr>
          <w:hyperlink w:anchor="_Toc475642415" w:history="1">
            <w:r w:rsidR="00AF594D" w:rsidRPr="00F05CC8">
              <w:rPr>
                <w:rStyle w:val="Hiperveza"/>
                <w:noProof/>
              </w:rPr>
              <w:t>4.1.1</w:t>
            </w:r>
            <w:r w:rsidR="00AF594D">
              <w:rPr>
                <w:rFonts w:asciiTheme="minorHAnsi" w:eastAsiaTheme="minorEastAsia" w:hAnsiTheme="minorHAnsi"/>
                <w:noProof/>
                <w:sz w:val="22"/>
                <w:lang w:eastAsia="hr-HR"/>
              </w:rPr>
              <w:tab/>
            </w:r>
            <w:r w:rsidR="00AF594D" w:rsidRPr="00F05CC8">
              <w:rPr>
                <w:rStyle w:val="Hiperveza"/>
                <w:noProof/>
              </w:rPr>
              <w:t>MENTALNA STANJA</w:t>
            </w:r>
            <w:r w:rsidR="00AF594D">
              <w:rPr>
                <w:noProof/>
                <w:webHidden/>
              </w:rPr>
              <w:tab/>
            </w:r>
            <w:r w:rsidR="00AF594D">
              <w:rPr>
                <w:noProof/>
                <w:webHidden/>
              </w:rPr>
              <w:fldChar w:fldCharType="begin"/>
            </w:r>
            <w:r w:rsidR="00AF594D">
              <w:rPr>
                <w:noProof/>
                <w:webHidden/>
              </w:rPr>
              <w:instrText xml:space="preserve"> PAGEREF _Toc475642415 \h </w:instrText>
            </w:r>
            <w:r w:rsidR="00AF594D">
              <w:rPr>
                <w:noProof/>
                <w:webHidden/>
              </w:rPr>
            </w:r>
            <w:r w:rsidR="00AF594D">
              <w:rPr>
                <w:noProof/>
                <w:webHidden/>
              </w:rPr>
              <w:fldChar w:fldCharType="separate"/>
            </w:r>
            <w:r w:rsidR="00AF594D">
              <w:rPr>
                <w:noProof/>
                <w:webHidden/>
              </w:rPr>
              <w:t>10</w:t>
            </w:r>
            <w:r w:rsidR="00AF594D">
              <w:rPr>
                <w:noProof/>
                <w:webHidden/>
              </w:rPr>
              <w:fldChar w:fldCharType="end"/>
            </w:r>
          </w:hyperlink>
        </w:p>
        <w:p w:rsidR="00AF594D" w:rsidRDefault="006E57E9">
          <w:pPr>
            <w:pStyle w:val="Sadraj3"/>
            <w:tabs>
              <w:tab w:val="left" w:pos="1540"/>
              <w:tab w:val="right" w:leader="dot" w:pos="9062"/>
            </w:tabs>
            <w:rPr>
              <w:rFonts w:asciiTheme="minorHAnsi" w:eastAsiaTheme="minorEastAsia" w:hAnsiTheme="minorHAnsi"/>
              <w:noProof/>
              <w:sz w:val="22"/>
              <w:lang w:eastAsia="hr-HR"/>
            </w:rPr>
          </w:pPr>
          <w:hyperlink w:anchor="_Toc475642416" w:history="1">
            <w:r w:rsidR="00AF594D" w:rsidRPr="00F05CC8">
              <w:rPr>
                <w:rStyle w:val="Hiperveza"/>
                <w:noProof/>
              </w:rPr>
              <w:t>4.1.2</w:t>
            </w:r>
            <w:r w:rsidR="00AF594D">
              <w:rPr>
                <w:rFonts w:asciiTheme="minorHAnsi" w:eastAsiaTheme="minorEastAsia" w:hAnsiTheme="minorHAnsi"/>
                <w:noProof/>
                <w:sz w:val="22"/>
                <w:lang w:eastAsia="hr-HR"/>
              </w:rPr>
              <w:tab/>
            </w:r>
            <w:r w:rsidR="00AF594D" w:rsidRPr="00F05CC8">
              <w:rPr>
                <w:rStyle w:val="Hiperveza"/>
                <w:noProof/>
              </w:rPr>
              <w:t>MENTALNI PROCESI</w:t>
            </w:r>
            <w:r w:rsidR="00AF594D">
              <w:rPr>
                <w:noProof/>
                <w:webHidden/>
              </w:rPr>
              <w:tab/>
            </w:r>
            <w:r w:rsidR="00AF594D">
              <w:rPr>
                <w:noProof/>
                <w:webHidden/>
              </w:rPr>
              <w:fldChar w:fldCharType="begin"/>
            </w:r>
            <w:r w:rsidR="00AF594D">
              <w:rPr>
                <w:noProof/>
                <w:webHidden/>
              </w:rPr>
              <w:instrText xml:space="preserve"> PAGEREF _Toc475642416 \h </w:instrText>
            </w:r>
            <w:r w:rsidR="00AF594D">
              <w:rPr>
                <w:noProof/>
                <w:webHidden/>
              </w:rPr>
            </w:r>
            <w:r w:rsidR="00AF594D">
              <w:rPr>
                <w:noProof/>
                <w:webHidden/>
              </w:rPr>
              <w:fldChar w:fldCharType="separate"/>
            </w:r>
            <w:r w:rsidR="00AF594D">
              <w:rPr>
                <w:noProof/>
                <w:webHidden/>
              </w:rPr>
              <w:t>12</w:t>
            </w:r>
            <w:r w:rsidR="00AF594D">
              <w:rPr>
                <w:noProof/>
                <w:webHidden/>
              </w:rPr>
              <w:fldChar w:fldCharType="end"/>
            </w:r>
          </w:hyperlink>
        </w:p>
        <w:p w:rsidR="00AF594D" w:rsidRDefault="006E57E9">
          <w:pPr>
            <w:pStyle w:val="Sadraj2"/>
            <w:tabs>
              <w:tab w:val="left" w:pos="1100"/>
              <w:tab w:val="right" w:leader="dot" w:pos="9062"/>
            </w:tabs>
            <w:rPr>
              <w:rFonts w:asciiTheme="minorHAnsi" w:eastAsiaTheme="minorEastAsia" w:hAnsiTheme="minorHAnsi"/>
              <w:noProof/>
              <w:sz w:val="22"/>
              <w:lang w:eastAsia="hr-HR"/>
            </w:rPr>
          </w:pPr>
          <w:hyperlink w:anchor="_Toc475642417" w:history="1">
            <w:r w:rsidR="00AF594D" w:rsidRPr="00F05CC8">
              <w:rPr>
                <w:rStyle w:val="Hiperveza"/>
                <w:noProof/>
              </w:rPr>
              <w:t>4.2</w:t>
            </w:r>
            <w:r w:rsidR="00AF594D">
              <w:rPr>
                <w:rFonts w:asciiTheme="minorHAnsi" w:eastAsiaTheme="minorEastAsia" w:hAnsiTheme="minorHAnsi"/>
                <w:noProof/>
                <w:sz w:val="22"/>
                <w:lang w:eastAsia="hr-HR"/>
              </w:rPr>
              <w:tab/>
            </w:r>
            <w:r w:rsidR="00AF594D" w:rsidRPr="00F05CC8">
              <w:rPr>
                <w:rStyle w:val="Hiperveza"/>
                <w:noProof/>
              </w:rPr>
              <w:t>ARGUMENTI ZA JEZIK MISLI</w:t>
            </w:r>
            <w:r w:rsidR="00AF594D">
              <w:rPr>
                <w:noProof/>
                <w:webHidden/>
              </w:rPr>
              <w:tab/>
            </w:r>
            <w:r w:rsidR="00AF594D">
              <w:rPr>
                <w:noProof/>
                <w:webHidden/>
              </w:rPr>
              <w:fldChar w:fldCharType="begin"/>
            </w:r>
            <w:r w:rsidR="00AF594D">
              <w:rPr>
                <w:noProof/>
                <w:webHidden/>
              </w:rPr>
              <w:instrText xml:space="preserve"> PAGEREF _Toc475642417 \h </w:instrText>
            </w:r>
            <w:r w:rsidR="00AF594D">
              <w:rPr>
                <w:noProof/>
                <w:webHidden/>
              </w:rPr>
            </w:r>
            <w:r w:rsidR="00AF594D">
              <w:rPr>
                <w:noProof/>
                <w:webHidden/>
              </w:rPr>
              <w:fldChar w:fldCharType="separate"/>
            </w:r>
            <w:r w:rsidR="00AF594D">
              <w:rPr>
                <w:noProof/>
                <w:webHidden/>
              </w:rPr>
              <w:t>12</w:t>
            </w:r>
            <w:r w:rsidR="00AF594D">
              <w:rPr>
                <w:noProof/>
                <w:webHidden/>
              </w:rPr>
              <w:fldChar w:fldCharType="end"/>
            </w:r>
          </w:hyperlink>
        </w:p>
        <w:p w:rsidR="00AF594D" w:rsidRDefault="006E57E9">
          <w:pPr>
            <w:pStyle w:val="Sadraj3"/>
            <w:tabs>
              <w:tab w:val="left" w:pos="1540"/>
              <w:tab w:val="right" w:leader="dot" w:pos="9062"/>
            </w:tabs>
            <w:rPr>
              <w:rFonts w:asciiTheme="minorHAnsi" w:eastAsiaTheme="minorEastAsia" w:hAnsiTheme="minorHAnsi"/>
              <w:noProof/>
              <w:sz w:val="22"/>
              <w:lang w:eastAsia="hr-HR"/>
            </w:rPr>
          </w:pPr>
          <w:hyperlink w:anchor="_Toc475642418" w:history="1">
            <w:r w:rsidR="00AF594D" w:rsidRPr="00F05CC8">
              <w:rPr>
                <w:rStyle w:val="Hiperveza"/>
                <w:noProof/>
              </w:rPr>
              <w:t>4.2.1</w:t>
            </w:r>
            <w:r w:rsidR="00AF594D">
              <w:rPr>
                <w:rFonts w:asciiTheme="minorHAnsi" w:eastAsiaTheme="minorEastAsia" w:hAnsiTheme="minorHAnsi"/>
                <w:noProof/>
                <w:sz w:val="22"/>
                <w:lang w:eastAsia="hr-HR"/>
              </w:rPr>
              <w:tab/>
            </w:r>
            <w:r w:rsidR="00AF594D" w:rsidRPr="00F05CC8">
              <w:rPr>
                <w:rStyle w:val="Hiperveza"/>
                <w:noProof/>
              </w:rPr>
              <w:t>PRODUKTIVNOST MISLI</w:t>
            </w:r>
            <w:r w:rsidR="00AF594D">
              <w:rPr>
                <w:noProof/>
                <w:webHidden/>
              </w:rPr>
              <w:tab/>
            </w:r>
            <w:r w:rsidR="00AF594D">
              <w:rPr>
                <w:noProof/>
                <w:webHidden/>
              </w:rPr>
              <w:fldChar w:fldCharType="begin"/>
            </w:r>
            <w:r w:rsidR="00AF594D">
              <w:rPr>
                <w:noProof/>
                <w:webHidden/>
              </w:rPr>
              <w:instrText xml:space="preserve"> PAGEREF _Toc475642418 \h </w:instrText>
            </w:r>
            <w:r w:rsidR="00AF594D">
              <w:rPr>
                <w:noProof/>
                <w:webHidden/>
              </w:rPr>
            </w:r>
            <w:r w:rsidR="00AF594D">
              <w:rPr>
                <w:noProof/>
                <w:webHidden/>
              </w:rPr>
              <w:fldChar w:fldCharType="separate"/>
            </w:r>
            <w:r w:rsidR="00AF594D">
              <w:rPr>
                <w:noProof/>
                <w:webHidden/>
              </w:rPr>
              <w:t>13</w:t>
            </w:r>
            <w:r w:rsidR="00AF594D">
              <w:rPr>
                <w:noProof/>
                <w:webHidden/>
              </w:rPr>
              <w:fldChar w:fldCharType="end"/>
            </w:r>
          </w:hyperlink>
        </w:p>
        <w:p w:rsidR="00AF594D" w:rsidRDefault="006E57E9">
          <w:pPr>
            <w:pStyle w:val="Sadraj3"/>
            <w:tabs>
              <w:tab w:val="left" w:pos="1540"/>
              <w:tab w:val="right" w:leader="dot" w:pos="9062"/>
            </w:tabs>
            <w:rPr>
              <w:rFonts w:asciiTheme="minorHAnsi" w:eastAsiaTheme="minorEastAsia" w:hAnsiTheme="minorHAnsi"/>
              <w:noProof/>
              <w:sz w:val="22"/>
              <w:lang w:eastAsia="hr-HR"/>
            </w:rPr>
          </w:pPr>
          <w:hyperlink w:anchor="_Toc475642419" w:history="1">
            <w:r w:rsidR="00AF594D" w:rsidRPr="00F05CC8">
              <w:rPr>
                <w:rStyle w:val="Hiperveza"/>
                <w:noProof/>
              </w:rPr>
              <w:t>4.2.2</w:t>
            </w:r>
            <w:r w:rsidR="00AF594D">
              <w:rPr>
                <w:rFonts w:asciiTheme="minorHAnsi" w:eastAsiaTheme="minorEastAsia" w:hAnsiTheme="minorHAnsi"/>
                <w:noProof/>
                <w:sz w:val="22"/>
                <w:lang w:eastAsia="hr-HR"/>
              </w:rPr>
              <w:tab/>
            </w:r>
            <w:r w:rsidR="00AF594D" w:rsidRPr="00F05CC8">
              <w:rPr>
                <w:rStyle w:val="Hiperveza"/>
                <w:noProof/>
              </w:rPr>
              <w:t>SISTEMATIČNOST MISLI</w:t>
            </w:r>
            <w:r w:rsidR="00AF594D">
              <w:rPr>
                <w:noProof/>
                <w:webHidden/>
              </w:rPr>
              <w:tab/>
            </w:r>
            <w:r w:rsidR="00AF594D">
              <w:rPr>
                <w:noProof/>
                <w:webHidden/>
              </w:rPr>
              <w:fldChar w:fldCharType="begin"/>
            </w:r>
            <w:r w:rsidR="00AF594D">
              <w:rPr>
                <w:noProof/>
                <w:webHidden/>
              </w:rPr>
              <w:instrText xml:space="preserve"> PAGEREF _Toc475642419 \h </w:instrText>
            </w:r>
            <w:r w:rsidR="00AF594D">
              <w:rPr>
                <w:noProof/>
                <w:webHidden/>
              </w:rPr>
            </w:r>
            <w:r w:rsidR="00AF594D">
              <w:rPr>
                <w:noProof/>
                <w:webHidden/>
              </w:rPr>
              <w:fldChar w:fldCharType="separate"/>
            </w:r>
            <w:r w:rsidR="00AF594D">
              <w:rPr>
                <w:noProof/>
                <w:webHidden/>
              </w:rPr>
              <w:t>14</w:t>
            </w:r>
            <w:r w:rsidR="00AF594D">
              <w:rPr>
                <w:noProof/>
                <w:webHidden/>
              </w:rPr>
              <w:fldChar w:fldCharType="end"/>
            </w:r>
          </w:hyperlink>
        </w:p>
        <w:p w:rsidR="00AF594D" w:rsidRDefault="006E57E9">
          <w:pPr>
            <w:pStyle w:val="Sadraj1"/>
            <w:tabs>
              <w:tab w:val="left" w:pos="660"/>
              <w:tab w:val="right" w:leader="dot" w:pos="9062"/>
            </w:tabs>
            <w:rPr>
              <w:rFonts w:asciiTheme="minorHAnsi" w:eastAsiaTheme="minorEastAsia" w:hAnsiTheme="minorHAnsi"/>
              <w:noProof/>
              <w:sz w:val="22"/>
              <w:lang w:eastAsia="hr-HR"/>
            </w:rPr>
          </w:pPr>
          <w:hyperlink w:anchor="_Toc475642420" w:history="1">
            <w:r w:rsidR="00AF594D" w:rsidRPr="00F05CC8">
              <w:rPr>
                <w:rStyle w:val="Hiperveza"/>
                <w:noProof/>
              </w:rPr>
              <w:t>5</w:t>
            </w:r>
            <w:r w:rsidR="00AF594D">
              <w:rPr>
                <w:rFonts w:asciiTheme="minorHAnsi" w:eastAsiaTheme="minorEastAsia" w:hAnsiTheme="minorHAnsi"/>
                <w:noProof/>
                <w:sz w:val="22"/>
                <w:lang w:eastAsia="hr-HR"/>
              </w:rPr>
              <w:tab/>
            </w:r>
            <w:r w:rsidR="00AF594D" w:rsidRPr="00F05CC8">
              <w:rPr>
                <w:rStyle w:val="Hiperveza"/>
                <w:noProof/>
              </w:rPr>
              <w:t>ARGUMENTI PROTIV JEZIKA MISLI</w:t>
            </w:r>
            <w:r w:rsidR="00AF594D">
              <w:rPr>
                <w:noProof/>
                <w:webHidden/>
              </w:rPr>
              <w:tab/>
            </w:r>
            <w:r w:rsidR="00AF594D">
              <w:rPr>
                <w:noProof/>
                <w:webHidden/>
              </w:rPr>
              <w:fldChar w:fldCharType="begin"/>
            </w:r>
            <w:r w:rsidR="00AF594D">
              <w:rPr>
                <w:noProof/>
                <w:webHidden/>
              </w:rPr>
              <w:instrText xml:space="preserve"> PAGEREF _Toc475642420 \h </w:instrText>
            </w:r>
            <w:r w:rsidR="00AF594D">
              <w:rPr>
                <w:noProof/>
                <w:webHidden/>
              </w:rPr>
            </w:r>
            <w:r w:rsidR="00AF594D">
              <w:rPr>
                <w:noProof/>
                <w:webHidden/>
              </w:rPr>
              <w:fldChar w:fldCharType="separate"/>
            </w:r>
            <w:r w:rsidR="00AF594D">
              <w:rPr>
                <w:noProof/>
                <w:webHidden/>
              </w:rPr>
              <w:t>17</w:t>
            </w:r>
            <w:r w:rsidR="00AF594D">
              <w:rPr>
                <w:noProof/>
                <w:webHidden/>
              </w:rPr>
              <w:fldChar w:fldCharType="end"/>
            </w:r>
          </w:hyperlink>
        </w:p>
        <w:p w:rsidR="00AF594D" w:rsidRDefault="006E57E9">
          <w:pPr>
            <w:pStyle w:val="Sadraj2"/>
            <w:tabs>
              <w:tab w:val="left" w:pos="1100"/>
              <w:tab w:val="right" w:leader="dot" w:pos="9062"/>
            </w:tabs>
            <w:rPr>
              <w:rFonts w:asciiTheme="minorHAnsi" w:eastAsiaTheme="minorEastAsia" w:hAnsiTheme="minorHAnsi"/>
              <w:noProof/>
              <w:sz w:val="22"/>
              <w:lang w:eastAsia="hr-HR"/>
            </w:rPr>
          </w:pPr>
          <w:hyperlink w:anchor="_Toc475642421" w:history="1">
            <w:r w:rsidR="00AF594D" w:rsidRPr="00F05CC8">
              <w:rPr>
                <w:rStyle w:val="Hiperveza"/>
                <w:noProof/>
              </w:rPr>
              <w:t>5.1</w:t>
            </w:r>
            <w:r w:rsidR="00AF594D">
              <w:rPr>
                <w:rFonts w:asciiTheme="minorHAnsi" w:eastAsiaTheme="minorEastAsia" w:hAnsiTheme="minorHAnsi"/>
                <w:noProof/>
                <w:sz w:val="22"/>
                <w:lang w:eastAsia="hr-HR"/>
              </w:rPr>
              <w:tab/>
            </w:r>
            <w:r w:rsidR="00AF594D" w:rsidRPr="00F05CC8">
              <w:rPr>
                <w:rStyle w:val="Hiperveza"/>
                <w:noProof/>
              </w:rPr>
              <w:t>PROBLEM OKVIRA</w:t>
            </w:r>
            <w:r w:rsidR="00AF594D">
              <w:rPr>
                <w:noProof/>
                <w:webHidden/>
              </w:rPr>
              <w:tab/>
            </w:r>
            <w:r w:rsidR="00AF594D">
              <w:rPr>
                <w:noProof/>
                <w:webHidden/>
              </w:rPr>
              <w:fldChar w:fldCharType="begin"/>
            </w:r>
            <w:r w:rsidR="00AF594D">
              <w:rPr>
                <w:noProof/>
                <w:webHidden/>
              </w:rPr>
              <w:instrText xml:space="preserve"> PAGEREF _Toc475642421 \h </w:instrText>
            </w:r>
            <w:r w:rsidR="00AF594D">
              <w:rPr>
                <w:noProof/>
                <w:webHidden/>
              </w:rPr>
            </w:r>
            <w:r w:rsidR="00AF594D">
              <w:rPr>
                <w:noProof/>
                <w:webHidden/>
              </w:rPr>
              <w:fldChar w:fldCharType="separate"/>
            </w:r>
            <w:r w:rsidR="00AF594D">
              <w:rPr>
                <w:noProof/>
                <w:webHidden/>
              </w:rPr>
              <w:t>17</w:t>
            </w:r>
            <w:r w:rsidR="00AF594D">
              <w:rPr>
                <w:noProof/>
                <w:webHidden/>
              </w:rPr>
              <w:fldChar w:fldCharType="end"/>
            </w:r>
          </w:hyperlink>
        </w:p>
        <w:p w:rsidR="00AF594D" w:rsidRDefault="006E57E9">
          <w:pPr>
            <w:pStyle w:val="Sadraj2"/>
            <w:tabs>
              <w:tab w:val="left" w:pos="1100"/>
              <w:tab w:val="right" w:leader="dot" w:pos="9062"/>
            </w:tabs>
            <w:rPr>
              <w:rFonts w:asciiTheme="minorHAnsi" w:eastAsiaTheme="minorEastAsia" w:hAnsiTheme="minorHAnsi"/>
              <w:noProof/>
              <w:sz w:val="22"/>
              <w:lang w:eastAsia="hr-HR"/>
            </w:rPr>
          </w:pPr>
          <w:hyperlink w:anchor="_Toc475642422" w:history="1">
            <w:r w:rsidR="00AF594D" w:rsidRPr="00F05CC8">
              <w:rPr>
                <w:rStyle w:val="Hiperveza"/>
                <w:noProof/>
              </w:rPr>
              <w:t>5.2</w:t>
            </w:r>
            <w:r w:rsidR="00AF594D">
              <w:rPr>
                <w:rFonts w:asciiTheme="minorHAnsi" w:eastAsiaTheme="minorEastAsia" w:hAnsiTheme="minorHAnsi"/>
                <w:noProof/>
                <w:sz w:val="22"/>
                <w:lang w:eastAsia="hr-HR"/>
              </w:rPr>
              <w:tab/>
            </w:r>
            <w:r w:rsidR="00AF594D" w:rsidRPr="00F05CC8">
              <w:rPr>
                <w:rStyle w:val="Hiperveza"/>
                <w:noProof/>
              </w:rPr>
              <w:t>ARGUMENTI PROTIV REPREZENTACIJSKE TEORIJE UMA</w:t>
            </w:r>
            <w:r w:rsidR="00AF594D">
              <w:rPr>
                <w:noProof/>
                <w:webHidden/>
              </w:rPr>
              <w:tab/>
            </w:r>
            <w:r w:rsidR="00AF594D">
              <w:rPr>
                <w:noProof/>
                <w:webHidden/>
              </w:rPr>
              <w:fldChar w:fldCharType="begin"/>
            </w:r>
            <w:r w:rsidR="00AF594D">
              <w:rPr>
                <w:noProof/>
                <w:webHidden/>
              </w:rPr>
              <w:instrText xml:space="preserve"> PAGEREF _Toc475642422 \h </w:instrText>
            </w:r>
            <w:r w:rsidR="00AF594D">
              <w:rPr>
                <w:noProof/>
                <w:webHidden/>
              </w:rPr>
            </w:r>
            <w:r w:rsidR="00AF594D">
              <w:rPr>
                <w:noProof/>
                <w:webHidden/>
              </w:rPr>
              <w:fldChar w:fldCharType="separate"/>
            </w:r>
            <w:r w:rsidR="00AF594D">
              <w:rPr>
                <w:noProof/>
                <w:webHidden/>
              </w:rPr>
              <w:t>21</w:t>
            </w:r>
            <w:r w:rsidR="00AF594D">
              <w:rPr>
                <w:noProof/>
                <w:webHidden/>
              </w:rPr>
              <w:fldChar w:fldCharType="end"/>
            </w:r>
          </w:hyperlink>
        </w:p>
        <w:p w:rsidR="00AF594D" w:rsidRDefault="006E57E9">
          <w:pPr>
            <w:pStyle w:val="Sadraj1"/>
            <w:tabs>
              <w:tab w:val="left" w:pos="660"/>
              <w:tab w:val="right" w:leader="dot" w:pos="9062"/>
            </w:tabs>
            <w:rPr>
              <w:rFonts w:asciiTheme="minorHAnsi" w:eastAsiaTheme="minorEastAsia" w:hAnsiTheme="minorHAnsi"/>
              <w:noProof/>
              <w:sz w:val="22"/>
              <w:lang w:eastAsia="hr-HR"/>
            </w:rPr>
          </w:pPr>
          <w:hyperlink w:anchor="_Toc475642423" w:history="1">
            <w:r w:rsidR="00AF594D" w:rsidRPr="00F05CC8">
              <w:rPr>
                <w:rStyle w:val="Hiperveza"/>
                <w:noProof/>
              </w:rPr>
              <w:t>6</w:t>
            </w:r>
            <w:r w:rsidR="00AF594D">
              <w:rPr>
                <w:rFonts w:asciiTheme="minorHAnsi" w:eastAsiaTheme="minorEastAsia" w:hAnsiTheme="minorHAnsi"/>
                <w:noProof/>
                <w:sz w:val="22"/>
                <w:lang w:eastAsia="hr-HR"/>
              </w:rPr>
              <w:tab/>
            </w:r>
            <w:r w:rsidR="00AF594D" w:rsidRPr="00F05CC8">
              <w:rPr>
                <w:rStyle w:val="Hiperveza"/>
                <w:noProof/>
              </w:rPr>
              <w:t>ARGUMENT KINESKE SOBE</w:t>
            </w:r>
            <w:r w:rsidR="00AF594D">
              <w:rPr>
                <w:noProof/>
                <w:webHidden/>
              </w:rPr>
              <w:tab/>
            </w:r>
            <w:r w:rsidR="00AF594D">
              <w:rPr>
                <w:noProof/>
                <w:webHidden/>
              </w:rPr>
              <w:fldChar w:fldCharType="begin"/>
            </w:r>
            <w:r w:rsidR="00AF594D">
              <w:rPr>
                <w:noProof/>
                <w:webHidden/>
              </w:rPr>
              <w:instrText xml:space="preserve"> PAGEREF _Toc475642423 \h </w:instrText>
            </w:r>
            <w:r w:rsidR="00AF594D">
              <w:rPr>
                <w:noProof/>
                <w:webHidden/>
              </w:rPr>
            </w:r>
            <w:r w:rsidR="00AF594D">
              <w:rPr>
                <w:noProof/>
                <w:webHidden/>
              </w:rPr>
              <w:fldChar w:fldCharType="separate"/>
            </w:r>
            <w:r w:rsidR="00AF594D">
              <w:rPr>
                <w:noProof/>
                <w:webHidden/>
              </w:rPr>
              <w:t>23</w:t>
            </w:r>
            <w:r w:rsidR="00AF594D">
              <w:rPr>
                <w:noProof/>
                <w:webHidden/>
              </w:rPr>
              <w:fldChar w:fldCharType="end"/>
            </w:r>
          </w:hyperlink>
        </w:p>
        <w:p w:rsidR="00AF594D" w:rsidRDefault="006E57E9">
          <w:pPr>
            <w:pStyle w:val="Sadraj1"/>
            <w:tabs>
              <w:tab w:val="left" w:pos="660"/>
              <w:tab w:val="right" w:leader="dot" w:pos="9062"/>
            </w:tabs>
            <w:rPr>
              <w:rFonts w:asciiTheme="minorHAnsi" w:eastAsiaTheme="minorEastAsia" w:hAnsiTheme="minorHAnsi"/>
              <w:noProof/>
              <w:sz w:val="22"/>
              <w:lang w:eastAsia="hr-HR"/>
            </w:rPr>
          </w:pPr>
          <w:hyperlink w:anchor="_Toc475642424" w:history="1">
            <w:r w:rsidR="00AF594D" w:rsidRPr="00F05CC8">
              <w:rPr>
                <w:rStyle w:val="Hiperveza"/>
                <w:noProof/>
              </w:rPr>
              <w:t>7</w:t>
            </w:r>
            <w:r w:rsidR="00AF594D">
              <w:rPr>
                <w:rFonts w:asciiTheme="minorHAnsi" w:eastAsiaTheme="minorEastAsia" w:hAnsiTheme="minorHAnsi"/>
                <w:noProof/>
                <w:sz w:val="22"/>
                <w:lang w:eastAsia="hr-HR"/>
              </w:rPr>
              <w:tab/>
            </w:r>
            <w:r w:rsidR="00AF594D" w:rsidRPr="00F05CC8">
              <w:rPr>
                <w:rStyle w:val="Hiperveza"/>
                <w:noProof/>
              </w:rPr>
              <w:t>ZAKLJUČAK</w:t>
            </w:r>
            <w:r w:rsidR="00AF594D">
              <w:rPr>
                <w:noProof/>
                <w:webHidden/>
              </w:rPr>
              <w:tab/>
            </w:r>
            <w:r w:rsidR="00AF594D">
              <w:rPr>
                <w:noProof/>
                <w:webHidden/>
              </w:rPr>
              <w:fldChar w:fldCharType="begin"/>
            </w:r>
            <w:r w:rsidR="00AF594D">
              <w:rPr>
                <w:noProof/>
                <w:webHidden/>
              </w:rPr>
              <w:instrText xml:space="preserve"> PAGEREF _Toc475642424 \h </w:instrText>
            </w:r>
            <w:r w:rsidR="00AF594D">
              <w:rPr>
                <w:noProof/>
                <w:webHidden/>
              </w:rPr>
            </w:r>
            <w:r w:rsidR="00AF594D">
              <w:rPr>
                <w:noProof/>
                <w:webHidden/>
              </w:rPr>
              <w:fldChar w:fldCharType="separate"/>
            </w:r>
            <w:r w:rsidR="00AF594D">
              <w:rPr>
                <w:noProof/>
                <w:webHidden/>
              </w:rPr>
              <w:t>26</w:t>
            </w:r>
            <w:r w:rsidR="00AF594D">
              <w:rPr>
                <w:noProof/>
                <w:webHidden/>
              </w:rPr>
              <w:fldChar w:fldCharType="end"/>
            </w:r>
          </w:hyperlink>
        </w:p>
        <w:p w:rsidR="00AF594D" w:rsidRDefault="006E57E9">
          <w:pPr>
            <w:pStyle w:val="Sadraj1"/>
            <w:tabs>
              <w:tab w:val="left" w:pos="660"/>
              <w:tab w:val="right" w:leader="dot" w:pos="9062"/>
            </w:tabs>
            <w:rPr>
              <w:rFonts w:asciiTheme="minorHAnsi" w:eastAsiaTheme="minorEastAsia" w:hAnsiTheme="minorHAnsi"/>
              <w:noProof/>
              <w:sz w:val="22"/>
              <w:lang w:eastAsia="hr-HR"/>
            </w:rPr>
          </w:pPr>
          <w:hyperlink w:anchor="_Toc475642425" w:history="1">
            <w:r w:rsidR="00AF594D" w:rsidRPr="00F05CC8">
              <w:rPr>
                <w:rStyle w:val="Hiperveza"/>
                <w:noProof/>
              </w:rPr>
              <w:t>8</w:t>
            </w:r>
            <w:r w:rsidR="00AF594D">
              <w:rPr>
                <w:rFonts w:asciiTheme="minorHAnsi" w:eastAsiaTheme="minorEastAsia" w:hAnsiTheme="minorHAnsi"/>
                <w:noProof/>
                <w:sz w:val="22"/>
                <w:lang w:eastAsia="hr-HR"/>
              </w:rPr>
              <w:tab/>
            </w:r>
            <w:r w:rsidR="00AF594D" w:rsidRPr="00F05CC8">
              <w:rPr>
                <w:rStyle w:val="Hiperveza"/>
                <w:noProof/>
              </w:rPr>
              <w:t>POPIS LITERATURE:</w:t>
            </w:r>
            <w:r w:rsidR="00AF594D">
              <w:rPr>
                <w:noProof/>
                <w:webHidden/>
              </w:rPr>
              <w:tab/>
            </w:r>
            <w:r w:rsidR="00AF594D">
              <w:rPr>
                <w:noProof/>
                <w:webHidden/>
              </w:rPr>
              <w:fldChar w:fldCharType="begin"/>
            </w:r>
            <w:r w:rsidR="00AF594D">
              <w:rPr>
                <w:noProof/>
                <w:webHidden/>
              </w:rPr>
              <w:instrText xml:space="preserve"> PAGEREF _Toc475642425 \h </w:instrText>
            </w:r>
            <w:r w:rsidR="00AF594D">
              <w:rPr>
                <w:noProof/>
                <w:webHidden/>
              </w:rPr>
            </w:r>
            <w:r w:rsidR="00AF594D">
              <w:rPr>
                <w:noProof/>
                <w:webHidden/>
              </w:rPr>
              <w:fldChar w:fldCharType="separate"/>
            </w:r>
            <w:r w:rsidR="00AF594D">
              <w:rPr>
                <w:noProof/>
                <w:webHidden/>
              </w:rPr>
              <w:t>28</w:t>
            </w:r>
            <w:r w:rsidR="00AF594D">
              <w:rPr>
                <w:noProof/>
                <w:webHidden/>
              </w:rPr>
              <w:fldChar w:fldCharType="end"/>
            </w:r>
          </w:hyperlink>
        </w:p>
        <w:p w:rsidR="00744BDA" w:rsidRDefault="00366CCF">
          <w:r>
            <w:fldChar w:fldCharType="end"/>
          </w:r>
        </w:p>
      </w:sdtContent>
    </w:sdt>
    <w:p w:rsidR="00585646" w:rsidRPr="00585646" w:rsidRDefault="00585646" w:rsidP="00585646">
      <w:pPr>
        <w:tabs>
          <w:tab w:val="left" w:pos="567"/>
          <w:tab w:val="left" w:pos="1134"/>
        </w:tabs>
        <w:rPr>
          <w:rFonts w:cs="Times New Roman"/>
          <w:szCs w:val="24"/>
        </w:rPr>
      </w:pPr>
    </w:p>
    <w:p w:rsidR="00726879" w:rsidRDefault="00726879" w:rsidP="00C13269">
      <w:pPr>
        <w:rPr>
          <w:rFonts w:cs="Times New Roman"/>
          <w:szCs w:val="24"/>
        </w:rPr>
      </w:pPr>
    </w:p>
    <w:p w:rsidR="00726879" w:rsidRDefault="00726879" w:rsidP="00C13269">
      <w:pPr>
        <w:rPr>
          <w:rFonts w:cs="Times New Roman"/>
          <w:szCs w:val="24"/>
        </w:rPr>
      </w:pPr>
    </w:p>
    <w:p w:rsidR="00F142EF" w:rsidRDefault="00F142EF" w:rsidP="00F142EF">
      <w:pPr>
        <w:tabs>
          <w:tab w:val="left" w:pos="567"/>
        </w:tabs>
        <w:rPr>
          <w:rFonts w:cs="Times New Roman"/>
          <w:szCs w:val="24"/>
        </w:rPr>
      </w:pPr>
    </w:p>
    <w:p w:rsidR="00F142EF" w:rsidRDefault="00F142EF" w:rsidP="00F142EF">
      <w:pPr>
        <w:tabs>
          <w:tab w:val="left" w:pos="567"/>
        </w:tabs>
        <w:rPr>
          <w:rFonts w:cs="Times New Roman"/>
          <w:szCs w:val="24"/>
        </w:rPr>
        <w:sectPr w:rsidR="00F142EF">
          <w:footerReference w:type="default" r:id="rId9"/>
          <w:pgSz w:w="11906" w:h="16838"/>
          <w:pgMar w:top="1417" w:right="1417" w:bottom="1417" w:left="1417" w:header="708" w:footer="708" w:gutter="0"/>
          <w:cols w:space="708"/>
          <w:docGrid w:linePitch="360"/>
        </w:sectPr>
      </w:pPr>
    </w:p>
    <w:p w:rsidR="00DD6467" w:rsidRPr="00DD6467" w:rsidRDefault="00744BDA" w:rsidP="00744BDA">
      <w:pPr>
        <w:pStyle w:val="Naslov1"/>
      </w:pPr>
      <w:bookmarkStart w:id="0" w:name="_Toc475642407"/>
      <w:r w:rsidRPr="00DD6467">
        <w:lastRenderedPageBreak/>
        <w:t>UVOD</w:t>
      </w:r>
      <w:bookmarkEnd w:id="0"/>
    </w:p>
    <w:p w:rsidR="00F779D6" w:rsidRDefault="00A04B2B" w:rsidP="00744BDA">
      <w:r>
        <w:t xml:space="preserve">Ideja </w:t>
      </w:r>
      <w:r w:rsidR="00F4508D">
        <w:t xml:space="preserve">da je ljudski um svojevrsna manipulacija nad </w:t>
      </w:r>
      <w:r w:rsidR="00E2178F">
        <w:t xml:space="preserve">mentalnim </w:t>
      </w:r>
      <w:r w:rsidR="00F4508D">
        <w:t xml:space="preserve">simbolima </w:t>
      </w:r>
      <w:r w:rsidR="00870DCD">
        <w:t xml:space="preserve">potječe </w:t>
      </w:r>
      <w:r w:rsidR="00C13269">
        <w:t xml:space="preserve">još </w:t>
      </w:r>
      <w:r w:rsidR="00870DCD">
        <w:t xml:space="preserve">od </w:t>
      </w:r>
      <w:r>
        <w:t xml:space="preserve">Thomasa </w:t>
      </w:r>
      <w:r w:rsidR="00870DCD">
        <w:t>Hobbesa</w:t>
      </w:r>
      <w:r w:rsidR="00870DCD">
        <w:rPr>
          <w:rStyle w:val="Referencafusnote"/>
          <w:rFonts w:cs="Times New Roman"/>
          <w:szCs w:val="24"/>
        </w:rPr>
        <w:footnoteReference w:id="1"/>
      </w:r>
      <w:r w:rsidR="00C13269">
        <w:t xml:space="preserve">, </w:t>
      </w:r>
      <w:r>
        <w:t xml:space="preserve">no </w:t>
      </w:r>
      <w:r w:rsidR="00C13269">
        <w:t xml:space="preserve">tek s razvojem računalne znanosti i tehnologije </w:t>
      </w:r>
      <w:r>
        <w:t>u</w:t>
      </w:r>
      <w:r w:rsidR="00E2178F">
        <w:t xml:space="preserve"> drugoj polovici dvadesetog</w:t>
      </w:r>
      <w:r w:rsidR="003F6C4D">
        <w:t xml:space="preserve">a </w:t>
      </w:r>
      <w:r w:rsidR="00E2178F">
        <w:t>stoljeća</w:t>
      </w:r>
      <w:r w:rsidR="00E073C4">
        <w:t xml:space="preserve"> </w:t>
      </w:r>
      <w:r w:rsidR="00432ED3">
        <w:t xml:space="preserve">ta </w:t>
      </w:r>
      <w:r w:rsidR="00E073C4">
        <w:t xml:space="preserve">ideja dobiva </w:t>
      </w:r>
      <w:r w:rsidR="00396A44">
        <w:t xml:space="preserve">svoje </w:t>
      </w:r>
      <w:r w:rsidR="00E073C4">
        <w:t>fi</w:t>
      </w:r>
      <w:r w:rsidR="00F779D6">
        <w:t>lozofsko utemeljenje i razradu.</w:t>
      </w:r>
    </w:p>
    <w:p w:rsidR="005D05DD" w:rsidRDefault="001B1D54" w:rsidP="00744BDA">
      <w:r w:rsidRPr="001B1D54">
        <w:t xml:space="preserve">U </w:t>
      </w:r>
      <w:r w:rsidR="00432ED3">
        <w:t xml:space="preserve">ovom će </w:t>
      </w:r>
      <w:r w:rsidRPr="001B1D54">
        <w:t xml:space="preserve">radu biti prikazana kompjutacijska teorija uma kakvu zastupaju </w:t>
      </w:r>
      <w:r w:rsidR="00867524">
        <w:t>američki filozof Jerry Fodor i K</w:t>
      </w:r>
      <w:r w:rsidRPr="001B1D54">
        <w:t>anađanin Zenon  Pylyshyn.</w:t>
      </w:r>
      <w:r w:rsidR="0055320B">
        <w:t xml:space="preserve"> </w:t>
      </w:r>
      <w:r w:rsidR="00A21718">
        <w:t>Oba se pojavljuju k</w:t>
      </w:r>
      <w:r w:rsidR="004A3FE1">
        <w:t xml:space="preserve">ao bitne figure u </w:t>
      </w:r>
      <w:r w:rsidR="004A3FE1" w:rsidRPr="004A3FE1">
        <w:rPr>
          <w:i/>
        </w:rPr>
        <w:t>kognitivnoj znanost</w:t>
      </w:r>
      <w:r w:rsidR="004A3FE1">
        <w:rPr>
          <w:i/>
        </w:rPr>
        <w:t xml:space="preserve">i, </w:t>
      </w:r>
      <w:r w:rsidR="004A3FE1">
        <w:t>interdisciplinarnom projektu koji istražuje um koristeći se spoznajama iz područja linkgvistike, psihologije, filozofije, umjetne in</w:t>
      </w:r>
      <w:r w:rsidR="00812535">
        <w:t>teligencije, neuroznanosti i antropologije</w:t>
      </w:r>
      <w:r w:rsidR="00432ED3">
        <w:t>.</w:t>
      </w:r>
      <w:r w:rsidR="00AF3450">
        <w:rPr>
          <w:rStyle w:val="Referencafusnote"/>
          <w:rFonts w:cs="Times New Roman"/>
          <w:szCs w:val="24"/>
        </w:rPr>
        <w:footnoteReference w:id="2"/>
      </w:r>
      <w:r w:rsidR="00812535">
        <w:t xml:space="preserve"> </w:t>
      </w:r>
      <w:r w:rsidR="00432ED3">
        <w:t>S</w:t>
      </w:r>
      <w:r w:rsidR="0029052B">
        <w:t xml:space="preserve">redišnja </w:t>
      </w:r>
      <w:r w:rsidR="00432ED3">
        <w:t xml:space="preserve">je </w:t>
      </w:r>
      <w:r w:rsidR="0029052B">
        <w:t xml:space="preserve">pretpostavka kognitivne znanosti ideja da su </w:t>
      </w:r>
      <w:r w:rsidR="003D5639">
        <w:t xml:space="preserve">mnogi </w:t>
      </w:r>
      <w:r w:rsidR="0029052B">
        <w:t>kognitivni procesi,</w:t>
      </w:r>
      <w:r w:rsidR="003D5639">
        <w:t xml:space="preserve"> poput rasuđivanja, memorije</w:t>
      </w:r>
      <w:r w:rsidR="006355E8">
        <w:t xml:space="preserve"> ili razumijevanja jezika, </w:t>
      </w:r>
      <w:r w:rsidR="0029052B">
        <w:t>u određenoj mjeri, kompjutacijski procesi</w:t>
      </w:r>
      <w:r w:rsidR="00432ED3">
        <w:t>.</w:t>
      </w:r>
      <w:r w:rsidR="0029052B">
        <w:rPr>
          <w:rStyle w:val="Referencafusnote"/>
          <w:rFonts w:cs="Times New Roman"/>
          <w:szCs w:val="24"/>
        </w:rPr>
        <w:footnoteReference w:id="3"/>
      </w:r>
      <w:r w:rsidR="003D5639">
        <w:t xml:space="preserve"> No, stupanj u kojem se</w:t>
      </w:r>
      <w:r w:rsidR="008C50DB">
        <w:t xml:space="preserve"> kognitivni procesi poistovjećuju</w:t>
      </w:r>
      <w:r w:rsidR="006355E8">
        <w:t xml:space="preserve"> s kompjutacijskim varira </w:t>
      </w:r>
      <w:r w:rsidR="008C50DB">
        <w:t xml:space="preserve">ovisno o </w:t>
      </w:r>
      <w:r w:rsidR="00247223">
        <w:t>pojedinom istraživač</w:t>
      </w:r>
      <w:r w:rsidR="008C50DB">
        <w:t>u. Dok neki smatraju analogiju uma i račun</w:t>
      </w:r>
      <w:r w:rsidR="00A5759E">
        <w:t xml:space="preserve">ala tek </w:t>
      </w:r>
      <w:r w:rsidR="00771A20">
        <w:t xml:space="preserve">korisnom </w:t>
      </w:r>
      <w:r w:rsidR="00A5759E">
        <w:t>metaforom, drugi doslov</w:t>
      </w:r>
      <w:r w:rsidR="00311B59">
        <w:t>no</w:t>
      </w:r>
      <w:r w:rsidR="008C50DB">
        <w:t xml:space="preserve"> promatraju um kao </w:t>
      </w:r>
      <w:r w:rsidR="00A91C50">
        <w:t xml:space="preserve">vrstu </w:t>
      </w:r>
      <w:r w:rsidR="008C50DB">
        <w:t>digitalno</w:t>
      </w:r>
      <w:r w:rsidR="00A91C50">
        <w:t>g računala</w:t>
      </w:r>
      <w:r w:rsidR="008C50DB">
        <w:t xml:space="preserve">. </w:t>
      </w:r>
      <w:r w:rsidR="004C68B6">
        <w:t xml:space="preserve">Fodor i Pylyshyn razvijaju </w:t>
      </w:r>
      <w:r w:rsidR="00DC3F33">
        <w:t xml:space="preserve">teoriju uma koja će </w:t>
      </w:r>
      <w:r w:rsidR="00432ED3">
        <w:t>šezdesetih i sedamdesetih</w:t>
      </w:r>
      <w:r w:rsidR="00DC3F33">
        <w:t xml:space="preserve"> godina </w:t>
      </w:r>
      <w:r w:rsidR="00432ED3">
        <w:t xml:space="preserve">prošlog </w:t>
      </w:r>
      <w:r w:rsidR="00DC3F33">
        <w:t>stoljeća imati gotovo ortodoksan položaj u filozofiji uma i kognitivnoj znanosti</w:t>
      </w:r>
      <w:r w:rsidR="00432ED3">
        <w:t>.</w:t>
      </w:r>
      <w:r w:rsidR="003F6C4D">
        <w:rPr>
          <w:rStyle w:val="Referencafusnote"/>
          <w:rFonts w:cs="Times New Roman"/>
          <w:szCs w:val="24"/>
        </w:rPr>
        <w:footnoteReference w:id="4"/>
      </w:r>
      <w:r w:rsidR="00432ED3">
        <w:t xml:space="preserve"> Naime, ob</w:t>
      </w:r>
      <w:r w:rsidR="00DC3F33">
        <w:t xml:space="preserve">a smatraju da su </w:t>
      </w:r>
      <w:r w:rsidR="002211E9">
        <w:t xml:space="preserve">mnogi </w:t>
      </w:r>
      <w:r w:rsidR="00DC3F33">
        <w:t>kognitivni procesi u svojoj osnovi transformacije mentalnih reprezentacija, na način sličan operacijama kakve se izvode na Turingovom stroju</w:t>
      </w:r>
      <w:r w:rsidR="00432ED3">
        <w:t>.</w:t>
      </w:r>
      <w:r w:rsidR="00AF3450">
        <w:rPr>
          <w:rStyle w:val="Referencafusnote"/>
          <w:rFonts w:cs="Times New Roman"/>
          <w:szCs w:val="24"/>
        </w:rPr>
        <w:footnoteReference w:id="5"/>
      </w:r>
      <w:r w:rsidR="00432ED3">
        <w:t xml:space="preserve"> Takva inačica kompjutacijs</w:t>
      </w:r>
      <w:r w:rsidR="005D05DD">
        <w:t xml:space="preserve">ke teorije uma (odsada KTU) u literaturi </w:t>
      </w:r>
      <w:r w:rsidR="00432ED3">
        <w:t>je poznata i kao r</w:t>
      </w:r>
      <w:r w:rsidR="005D05DD">
        <w:t xml:space="preserve">eprezentacijska teorija uma , </w:t>
      </w:r>
      <w:r w:rsidR="00432ED3">
        <w:t>h</w:t>
      </w:r>
      <w:r w:rsidR="005D05DD">
        <w:t xml:space="preserve">ipoteza </w:t>
      </w:r>
      <w:r w:rsidR="00432ED3">
        <w:t>j</w:t>
      </w:r>
      <w:r w:rsidR="005D05DD">
        <w:t xml:space="preserve">ezika </w:t>
      </w:r>
      <w:r w:rsidR="00432ED3">
        <w:t>m</w:t>
      </w:r>
      <w:r w:rsidR="005D05DD">
        <w:t xml:space="preserve">isli ili kao </w:t>
      </w:r>
      <w:r w:rsidR="00432ED3">
        <w:t>k</w:t>
      </w:r>
      <w:r w:rsidR="005D05DD">
        <w:t xml:space="preserve">lasična </w:t>
      </w:r>
      <w:r w:rsidR="00432ED3">
        <w:t>k</w:t>
      </w:r>
      <w:r w:rsidR="005D05DD">
        <w:t xml:space="preserve">ompjutacijska </w:t>
      </w:r>
      <w:r w:rsidR="00432ED3">
        <w:t>t</w:t>
      </w:r>
      <w:r w:rsidR="005D05DD">
        <w:t xml:space="preserve">eorija </w:t>
      </w:r>
      <w:r w:rsidR="00432ED3">
        <w:t>u</w:t>
      </w:r>
      <w:r w:rsidR="005D05DD">
        <w:t>ma.</w:t>
      </w:r>
    </w:p>
    <w:p w:rsidR="007D53C9" w:rsidRDefault="00247223" w:rsidP="00EC3A1E">
      <w:pPr>
        <w:pStyle w:val="Naslov1"/>
      </w:pPr>
      <w:bookmarkStart w:id="1" w:name="_Toc475642408"/>
      <w:r>
        <w:lastRenderedPageBreak/>
        <w:t>OSNOVNE PRETPOSTAVKE</w:t>
      </w:r>
      <w:bookmarkEnd w:id="1"/>
    </w:p>
    <w:p w:rsidR="005D05DD" w:rsidRDefault="005D05DD" w:rsidP="00744BDA">
      <w:r>
        <w:t xml:space="preserve">KTU se može promatrati kao teorija </w:t>
      </w:r>
      <w:r w:rsidR="00432ED3">
        <w:t xml:space="preserve">utemeljena </w:t>
      </w:r>
      <w:r w:rsidR="00B73571">
        <w:t>na sljedećim dvjema</w:t>
      </w:r>
      <w:r>
        <w:t xml:space="preserve"> glavni</w:t>
      </w:r>
      <w:r w:rsidR="00B73571">
        <w:t>m</w:t>
      </w:r>
      <w:r>
        <w:t xml:space="preserve"> teza</w:t>
      </w:r>
      <w:r w:rsidR="00B73571">
        <w:t>ma</w:t>
      </w:r>
      <w:r>
        <w:t>:</w:t>
      </w:r>
    </w:p>
    <w:p w:rsidR="002211E9" w:rsidRPr="007D53C9" w:rsidRDefault="005D05DD" w:rsidP="00B93631">
      <w:pPr>
        <w:pStyle w:val="Odlomakpopisa"/>
        <w:numPr>
          <w:ilvl w:val="0"/>
          <w:numId w:val="40"/>
        </w:numPr>
      </w:pPr>
      <w:r w:rsidRPr="007D53C9">
        <w:t xml:space="preserve">Pojedinačna </w:t>
      </w:r>
      <w:r w:rsidR="00B73571" w:rsidRPr="007D53C9">
        <w:t xml:space="preserve">su </w:t>
      </w:r>
      <w:r w:rsidRPr="007D53C9">
        <w:t>mentalna stanja, poput vjerovanja i želja, relacije između organizma</w:t>
      </w:r>
      <w:r w:rsidR="00433AF7" w:rsidRPr="007D53C9">
        <w:t xml:space="preserve"> i mentalnih reprezentacija, pri čemu se reprezentacija</w:t>
      </w:r>
      <w:r w:rsidR="00C01EE9" w:rsidRPr="007D53C9">
        <w:t xml:space="preserve"> shvaća kao fizi</w:t>
      </w:r>
      <w:r w:rsidR="00433AF7" w:rsidRPr="007D53C9">
        <w:t>kaln</w:t>
      </w:r>
      <w:r w:rsidR="00C01EE9" w:rsidRPr="007D53C9">
        <w:t>a inst</w:t>
      </w:r>
      <w:r w:rsidR="00335AE5" w:rsidRPr="007D53C9">
        <w:t>anca simbola koji ima semantička</w:t>
      </w:r>
      <w:r w:rsidR="00C01EE9" w:rsidRPr="007D53C9">
        <w:t xml:space="preserve"> i </w:t>
      </w:r>
      <w:r w:rsidR="00335AE5" w:rsidRPr="007D53C9">
        <w:t>sintakti</w:t>
      </w:r>
      <w:r w:rsidR="002211E9" w:rsidRPr="007D53C9">
        <w:t>čka svojstva</w:t>
      </w:r>
      <w:r w:rsidR="00B73571">
        <w:t>,</w:t>
      </w:r>
      <w:r w:rsidR="003F6C4D" w:rsidRPr="007D53C9">
        <w:t xml:space="preserve"> </w:t>
      </w:r>
    </w:p>
    <w:p w:rsidR="00335AE5" w:rsidRDefault="00335AE5" w:rsidP="00B93631">
      <w:pPr>
        <w:pStyle w:val="Odlomakpopisa"/>
        <w:numPr>
          <w:ilvl w:val="0"/>
          <w:numId w:val="40"/>
        </w:numPr>
      </w:pPr>
      <w:r w:rsidRPr="00335AE5">
        <w:t xml:space="preserve">Mentalni </w:t>
      </w:r>
      <w:r w:rsidR="00B73571" w:rsidRPr="00335AE5">
        <w:t xml:space="preserve">su </w:t>
      </w:r>
      <w:r w:rsidRPr="00335AE5">
        <w:t>procesi kompjutacije nad mentalnim reprezentacijama</w:t>
      </w:r>
      <w:r w:rsidR="00B73571">
        <w:t>,</w:t>
      </w:r>
      <w:r w:rsidRPr="00335AE5">
        <w:t xml:space="preserve"> tj. </w:t>
      </w:r>
      <w:r w:rsidR="003F6C4D">
        <w:t xml:space="preserve">mišljenje se shvaća kao </w:t>
      </w:r>
      <w:r w:rsidR="00011981">
        <w:t>kauzalni slijed transformacija mentalnih simbola</w:t>
      </w:r>
      <w:r>
        <w:t xml:space="preserve">, pri čemu </w:t>
      </w:r>
      <w:r w:rsidR="003F6C4D">
        <w:t>su transformacije simbola osjetljive</w:t>
      </w:r>
      <w:r>
        <w:t xml:space="preserve"> isključivo na sintaktička svojstva simbola (njihova formalna obilježja</w:t>
      </w:r>
      <w:r w:rsidR="00433AF7">
        <w:t xml:space="preserve">), </w:t>
      </w:r>
      <w:r>
        <w:t xml:space="preserve">ne i </w:t>
      </w:r>
      <w:r w:rsidR="00B73571">
        <w:t xml:space="preserve">na </w:t>
      </w:r>
      <w:r>
        <w:t xml:space="preserve">semantička (poput istinosne vrijednosti ili </w:t>
      </w:r>
      <w:r w:rsidR="00247223">
        <w:t>upućivanja na pred</w:t>
      </w:r>
      <w:r>
        <w:t>met u svijetu)</w:t>
      </w:r>
      <w:r w:rsidR="00B73571">
        <w:t>.</w:t>
      </w:r>
      <w:r>
        <w:rPr>
          <w:rStyle w:val="Referencafusnote"/>
          <w:rFonts w:cs="Times New Roman"/>
          <w:szCs w:val="24"/>
        </w:rPr>
        <w:footnoteReference w:id="6"/>
      </w:r>
    </w:p>
    <w:p w:rsidR="00A91C50" w:rsidRDefault="001A3216" w:rsidP="00744BDA">
      <w:r>
        <w:t xml:space="preserve">Problematiziranje ovih  dviju teza </w:t>
      </w:r>
      <w:r w:rsidR="00B73571">
        <w:t>bit</w:t>
      </w:r>
      <w:r>
        <w:t xml:space="preserve"> </w:t>
      </w:r>
      <w:r w:rsidR="00B73571">
        <w:t xml:space="preserve">će </w:t>
      </w:r>
      <w:r>
        <w:t>središnji dio rada, n</w:t>
      </w:r>
      <w:r w:rsidR="00A91C50">
        <w:t>o prije je potrebno opisati neka</w:t>
      </w:r>
      <w:r>
        <w:t xml:space="preserve"> od obilježja KTU</w:t>
      </w:r>
      <w:r w:rsidR="00A91C50">
        <w:t xml:space="preserve"> da bi se mogao shvatiti način na koji bi ona trebala pomoći razumijevanju uma.</w:t>
      </w:r>
    </w:p>
    <w:p w:rsidR="00F8489E" w:rsidRDefault="00F8489E" w:rsidP="00EC3A1E">
      <w:pPr>
        <w:pStyle w:val="Naslov2"/>
      </w:pPr>
      <w:bookmarkStart w:id="2" w:name="_Toc475642409"/>
      <w:r>
        <w:t>OPRAVDANJE PUČKE PSIHOLOGIJE</w:t>
      </w:r>
      <w:bookmarkEnd w:id="2"/>
    </w:p>
    <w:p w:rsidR="00CF295D" w:rsidRPr="00CF295D" w:rsidRDefault="00A91C50" w:rsidP="00744BDA">
      <w:r>
        <w:t xml:space="preserve">Fodor i </w:t>
      </w:r>
      <w:r w:rsidR="003F6C4D">
        <w:t xml:space="preserve">Pylyshyn </w:t>
      </w:r>
      <w:r w:rsidR="00011981">
        <w:t xml:space="preserve">zastupaju KTU kao </w:t>
      </w:r>
      <w:r w:rsidR="001739D9">
        <w:t xml:space="preserve">teoriju koja bi u konačnici trebala </w:t>
      </w:r>
      <w:r w:rsidR="00F8489E">
        <w:t>opravdati</w:t>
      </w:r>
      <w:r w:rsidR="00B73571">
        <w:t xml:space="preserve"> tzv. pučku psihologiju</w:t>
      </w:r>
      <w:r w:rsidR="00612235">
        <w:t xml:space="preserve"> ili, kako je dv</w:t>
      </w:r>
      <w:r w:rsidR="00B73571">
        <w:t>ojac često naziva, zdravorazumsku psihologiju</w:t>
      </w:r>
      <w:r w:rsidR="00612235">
        <w:t xml:space="preserve"> želja i vjerovanja</w:t>
      </w:r>
      <w:r w:rsidR="00B73571">
        <w:t>.</w:t>
      </w:r>
      <w:r w:rsidR="00612235">
        <w:rPr>
          <w:rStyle w:val="Referencafusnote"/>
          <w:rFonts w:cs="Times New Roman"/>
          <w:szCs w:val="24"/>
        </w:rPr>
        <w:footnoteReference w:id="7"/>
      </w:r>
      <w:r w:rsidR="00612235">
        <w:t xml:space="preserve"> </w:t>
      </w:r>
      <w:r w:rsidR="001739D9">
        <w:t xml:space="preserve"> </w:t>
      </w:r>
      <w:r w:rsidR="00B73571">
        <w:t xml:space="preserve">Termin </w:t>
      </w:r>
      <w:r w:rsidR="00B73571">
        <w:rPr>
          <w:i/>
        </w:rPr>
        <w:t>p</w:t>
      </w:r>
      <w:r w:rsidRPr="00A91C50">
        <w:rPr>
          <w:i/>
        </w:rPr>
        <w:t>učka psihologija</w:t>
      </w:r>
      <w:r w:rsidR="00F52E86">
        <w:t xml:space="preserve"> odnosi </w:t>
      </w:r>
      <w:r w:rsidR="00B73571">
        <w:t xml:space="preserve">se </w:t>
      </w:r>
      <w:r w:rsidR="00F52E86">
        <w:t xml:space="preserve">na ljudsku sposobnost predviđanja </w:t>
      </w:r>
      <w:r w:rsidR="00AE4FAE">
        <w:t xml:space="preserve">i objašnjavanja </w:t>
      </w:r>
      <w:r w:rsidR="00F52E86">
        <w:t>tuđeg ponašanja atribuira</w:t>
      </w:r>
      <w:r w:rsidR="00B73571">
        <w:t>njem</w:t>
      </w:r>
      <w:r w:rsidR="00F52E86">
        <w:t xml:space="preserve"> određen</w:t>
      </w:r>
      <w:r w:rsidR="00B73571">
        <w:t>ih</w:t>
      </w:r>
      <w:r w:rsidR="00F52E86">
        <w:t xml:space="preserve"> mentaln</w:t>
      </w:r>
      <w:r w:rsidR="00B73571">
        <w:t>ih</w:t>
      </w:r>
      <w:r w:rsidR="00F52E86">
        <w:t xml:space="preserve"> stanja, poput vjerovanja i želja.</w:t>
      </w:r>
      <w:r w:rsidR="00C107A7">
        <w:t xml:space="preserve"> </w:t>
      </w:r>
      <w:r w:rsidR="00CF295D" w:rsidRPr="00CF295D">
        <w:t xml:space="preserve">Takva mentalna stanje često </w:t>
      </w:r>
      <w:r w:rsidR="00B73571" w:rsidRPr="00CF295D">
        <w:t xml:space="preserve">se </w:t>
      </w:r>
      <w:r w:rsidR="00CF295D" w:rsidRPr="00CF295D">
        <w:t xml:space="preserve">nazivaju </w:t>
      </w:r>
      <w:r w:rsidR="008B4198">
        <w:t>i</w:t>
      </w:r>
      <w:r w:rsidR="00CF295D" w:rsidRPr="00CF295D">
        <w:t xml:space="preserve"> </w:t>
      </w:r>
      <w:r w:rsidR="00CF295D" w:rsidRPr="00CF295D">
        <w:rPr>
          <w:i/>
        </w:rPr>
        <w:t xml:space="preserve">propozicijskim stavovima </w:t>
      </w:r>
      <w:r w:rsidR="00CF295D" w:rsidRPr="00CF295D">
        <w:t xml:space="preserve">– intencionalnim stanjima koja se sastoje od psihološke kategorije ili stava (npr. „vjerovanja da...“) </w:t>
      </w:r>
      <w:r w:rsidR="00B73571">
        <w:t>i</w:t>
      </w:r>
      <w:r w:rsidR="00CF295D" w:rsidRPr="00CF295D">
        <w:t xml:space="preserve"> mentalnog sadržaja koji izražava propoziciju (npr. propoziciju „Zemlja nije ravna ploča“).</w:t>
      </w:r>
      <w:r w:rsidR="008B4198">
        <w:rPr>
          <w:rStyle w:val="Referencafusnote"/>
          <w:rFonts w:cs="Times New Roman"/>
          <w:szCs w:val="24"/>
        </w:rPr>
        <w:footnoteReference w:id="8"/>
      </w:r>
      <w:r w:rsidR="00933060">
        <w:t xml:space="preserve"> M</w:t>
      </w:r>
      <w:r w:rsidR="00CF295D" w:rsidRPr="00CF295D">
        <w:t>entalna stanja,</w:t>
      </w:r>
      <w:r w:rsidR="00B93631">
        <w:t xml:space="preserve"> </w:t>
      </w:r>
      <w:r w:rsidR="00CF295D" w:rsidRPr="00CF295D">
        <w:t xml:space="preserve">tako opisana, </w:t>
      </w:r>
      <w:r w:rsidR="00933060">
        <w:t>po Fodor</w:t>
      </w:r>
      <w:r w:rsidR="00B73571">
        <w:t>u</w:t>
      </w:r>
      <w:r w:rsidR="00CF295D" w:rsidRPr="00CF295D">
        <w:t xml:space="preserve"> imaju tri osnovne značajke:</w:t>
      </w:r>
    </w:p>
    <w:p w:rsidR="00CF295D" w:rsidRPr="00CF295D" w:rsidRDefault="00CF295D" w:rsidP="00B93631">
      <w:pPr>
        <w:pStyle w:val="Odlomakpopisa"/>
        <w:numPr>
          <w:ilvl w:val="0"/>
          <w:numId w:val="41"/>
        </w:numPr>
      </w:pPr>
      <w:r w:rsidRPr="00B93631">
        <w:rPr>
          <w:i/>
        </w:rPr>
        <w:t>posjeduju kauzalnu moć</w:t>
      </w:r>
      <w:r w:rsidRPr="00CF295D">
        <w:t xml:space="preserve"> – sposobnost uzrokovanja ponašanja i drugih mentalnih stanja</w:t>
      </w:r>
      <w:r w:rsidR="00B73571">
        <w:t>,</w:t>
      </w:r>
    </w:p>
    <w:p w:rsidR="00CF295D" w:rsidRDefault="00CF295D" w:rsidP="00B93631">
      <w:pPr>
        <w:pStyle w:val="Odlomakpopisa"/>
        <w:numPr>
          <w:ilvl w:val="0"/>
          <w:numId w:val="41"/>
        </w:numPr>
      </w:pPr>
      <w:r w:rsidRPr="00B93631">
        <w:rPr>
          <w:i/>
        </w:rPr>
        <w:t>semantički su ocjenjiva</w:t>
      </w:r>
      <w:r w:rsidRPr="00CF295D">
        <w:t xml:space="preserve"> – vjerovanja imaju i</w:t>
      </w:r>
      <w:r w:rsidR="00B73571">
        <w:t>stinosnu vrijednost (istina/neis</w:t>
      </w:r>
      <w:r w:rsidRPr="00CF295D">
        <w:t>t</w:t>
      </w:r>
      <w:r w:rsidR="00B73571">
        <w:t>i</w:t>
      </w:r>
      <w:r w:rsidRPr="00CF295D">
        <w:t>na), želje imaju uvjete ispunjenja/neispunjenja itd.</w:t>
      </w:r>
      <w:r w:rsidR="00B73571">
        <w:t>,</w:t>
      </w:r>
    </w:p>
    <w:p w:rsidR="00CF295D" w:rsidRDefault="00B73571" w:rsidP="00B93631">
      <w:pPr>
        <w:pStyle w:val="Odlomakpopisa"/>
        <w:numPr>
          <w:ilvl w:val="0"/>
          <w:numId w:val="41"/>
        </w:numPr>
      </w:pPr>
      <w:r>
        <w:t>pučkopsihološke generalizacije o njima već</w:t>
      </w:r>
      <w:r w:rsidR="00CF295D">
        <w:t xml:space="preserve">inom </w:t>
      </w:r>
      <w:r>
        <w:t xml:space="preserve">su </w:t>
      </w:r>
      <w:r w:rsidR="00CF295D">
        <w:t>istinite</w:t>
      </w:r>
      <w:r>
        <w:t>.</w:t>
      </w:r>
      <w:r w:rsidR="00CF295D">
        <w:rPr>
          <w:rStyle w:val="Referencafusnote"/>
          <w:rFonts w:cs="Times New Roman"/>
          <w:szCs w:val="24"/>
        </w:rPr>
        <w:footnoteReference w:id="9"/>
      </w:r>
    </w:p>
    <w:p w:rsidR="005B6051" w:rsidRDefault="00CF295D" w:rsidP="00744BDA">
      <w:r>
        <w:lastRenderedPageBreak/>
        <w:t xml:space="preserve">Generalizacije kojima se pučka psihologija koristi, po Fodoru i Pylyshynu imaju veću </w:t>
      </w:r>
      <w:r w:rsidRPr="005B6051">
        <w:rPr>
          <w:i/>
        </w:rPr>
        <w:t xml:space="preserve">moć predviđanja </w:t>
      </w:r>
      <w:r>
        <w:t xml:space="preserve">od alternativnih teorija te su </w:t>
      </w:r>
      <w:r w:rsidR="007728C8">
        <w:t xml:space="preserve">pojmovi (vjerovanje, želja, percepcija, procjena) nad kojima ona kvantificira </w:t>
      </w:r>
      <w:r w:rsidR="007728C8">
        <w:rPr>
          <w:i/>
        </w:rPr>
        <w:t>neizostavljivi</w:t>
      </w:r>
      <w:r>
        <w:t>, kako u svakodnevnom životu, tak</w:t>
      </w:r>
      <w:r w:rsidR="005B6051">
        <w:t>o i u znanstvenom istraživanju.</w:t>
      </w:r>
      <w:r w:rsidR="005B6051">
        <w:rPr>
          <w:rStyle w:val="Referencafusnote"/>
          <w:rFonts w:cs="Times New Roman"/>
          <w:szCs w:val="24"/>
        </w:rPr>
        <w:footnoteReference w:id="10"/>
      </w:r>
      <w:r w:rsidR="005B6051">
        <w:t xml:space="preserve"> </w:t>
      </w:r>
      <w:r w:rsidR="007728C8">
        <w:t xml:space="preserve">Iz tih dvaju obilježja zaključuje </w:t>
      </w:r>
      <w:r w:rsidR="00B73571">
        <w:t xml:space="preserve">se </w:t>
      </w:r>
      <w:r w:rsidR="007728C8">
        <w:t>da je pučka psihologija, kao teorija, opravdana u kvantificiranju nad mentalnim stanjima kao realnim entitetima</w:t>
      </w:r>
      <w:r w:rsidR="004E669D">
        <w:t>.</w:t>
      </w:r>
      <w:r w:rsidR="007728C8">
        <w:rPr>
          <w:rStyle w:val="Referencafusnote"/>
          <w:rFonts w:cs="Times New Roman"/>
          <w:szCs w:val="24"/>
        </w:rPr>
        <w:footnoteReference w:id="11"/>
      </w:r>
    </w:p>
    <w:p w:rsidR="005B6051" w:rsidRDefault="005B6051" w:rsidP="00B93631">
      <w:pPr>
        <w:pStyle w:val="citat"/>
      </w:pPr>
      <w:r w:rsidRPr="005B6051">
        <w:t>„There are many reasons for maintaining that explanations of behavior must involve cognitive terms in a way that does not serve merely as a heuristic or as something we do while waiting for neurophysiological theories to progress. One of the principal reasons involves showing that there are regularities and generalizations which can be captured using cognitive terms that could not be captured in descriptions using behavioral or physical (neurophysiological) terms.“</w:t>
      </w:r>
      <w:r>
        <w:rPr>
          <w:rStyle w:val="Referencafusnote"/>
          <w:rFonts w:cs="Times New Roman"/>
          <w:i/>
          <w:szCs w:val="24"/>
        </w:rPr>
        <w:footnoteReference w:id="12"/>
      </w:r>
    </w:p>
    <w:p w:rsidR="004E669D" w:rsidRDefault="00D32E86" w:rsidP="00744BDA">
      <w:r>
        <w:t>Budući da</w:t>
      </w:r>
      <w:r w:rsidR="00031FE9">
        <w:t>,</w:t>
      </w:r>
      <w:r>
        <w:t xml:space="preserve"> po hipotezi, jedino materijalne stvari imaju kauzalnu moć</w:t>
      </w:r>
      <w:r w:rsidR="00031FE9">
        <w:t>,</w:t>
      </w:r>
      <w:r w:rsidR="001568C3">
        <w:rPr>
          <w:rStyle w:val="Referencafusnote"/>
          <w:rFonts w:cs="Times New Roman"/>
          <w:szCs w:val="24"/>
        </w:rPr>
        <w:footnoteReference w:id="13"/>
      </w:r>
      <w:r>
        <w:t xml:space="preserve"> postuliranje</w:t>
      </w:r>
      <w:r w:rsidR="00164182">
        <w:t>m</w:t>
      </w:r>
      <w:r>
        <w:t xml:space="preserve"> unutarnjeg reprezentacijskog sustava, koji bi se sastojao od fizikalnih instanci simbola, sa semantičkim i sintaktičkim svojstvima, </w:t>
      </w:r>
      <w:r w:rsidR="000D138B">
        <w:t>mogla bi se objasniti</w:t>
      </w:r>
      <w:r w:rsidR="00E70567">
        <w:t xml:space="preserve"> činjenica</w:t>
      </w:r>
      <w:r>
        <w:t xml:space="preserve"> da mentalna stanja imaju kauzalnu moć, ali takvu da „poštuje“ semantička</w:t>
      </w:r>
      <w:r w:rsidR="000D138B">
        <w:t xml:space="preserve"> svojstva tih mentalnih stanja. Primje</w:t>
      </w:r>
      <w:r w:rsidR="00BF23DF">
        <w:t xml:space="preserve">rice, subjekt </w:t>
      </w:r>
      <w:r w:rsidR="001568C3">
        <w:t>(1)</w:t>
      </w:r>
      <w:r w:rsidR="00EE2EA6">
        <w:t xml:space="preserve"> </w:t>
      </w:r>
      <w:r w:rsidR="00BF23DF">
        <w:rPr>
          <w:i/>
        </w:rPr>
        <w:t>vjeruje</w:t>
      </w:r>
      <w:r w:rsidR="00BF23DF">
        <w:t xml:space="preserve"> da</w:t>
      </w:r>
      <w:r w:rsidR="00031FE9">
        <w:t>,</w:t>
      </w:r>
      <w:r w:rsidR="00BF23DF">
        <w:t xml:space="preserve"> </w:t>
      </w:r>
      <w:r w:rsidR="00031FE9">
        <w:t>ako</w:t>
      </w:r>
      <w:r w:rsidR="00BF23DF">
        <w:t xml:space="preserve"> pada kiša, razumno je obući vodootporne čizme. Također, subjekt </w:t>
      </w:r>
      <w:r w:rsidR="001568C3">
        <w:t>(2)</w:t>
      </w:r>
      <w:r w:rsidR="00EE2EA6">
        <w:t xml:space="preserve"> </w:t>
      </w:r>
      <w:r w:rsidR="00BF23DF">
        <w:rPr>
          <w:i/>
        </w:rPr>
        <w:t>per</w:t>
      </w:r>
      <w:r w:rsidR="00BF23DF" w:rsidRPr="00BF23DF">
        <w:rPr>
          <w:i/>
        </w:rPr>
        <w:t>cipira</w:t>
      </w:r>
      <w:r w:rsidR="00BF23DF">
        <w:rPr>
          <w:i/>
        </w:rPr>
        <w:t xml:space="preserve"> </w:t>
      </w:r>
      <w:r w:rsidR="00265DA9">
        <w:t xml:space="preserve">da vani pada kiša, što rezultira time da </w:t>
      </w:r>
      <w:r w:rsidR="001568C3">
        <w:t>(3)</w:t>
      </w:r>
      <w:r w:rsidR="00EE2EA6">
        <w:t xml:space="preserve"> </w:t>
      </w:r>
      <w:r w:rsidR="00265DA9" w:rsidRPr="00265DA9">
        <w:rPr>
          <w:i/>
        </w:rPr>
        <w:t>oblači</w:t>
      </w:r>
      <w:r w:rsidR="00265DA9">
        <w:t xml:space="preserve"> vodootporne čizme. </w:t>
      </w:r>
      <w:r w:rsidR="001568C3">
        <w:t xml:space="preserve">(1) i (2) zajedno </w:t>
      </w:r>
      <w:r w:rsidR="001568C3">
        <w:rPr>
          <w:i/>
        </w:rPr>
        <w:t xml:space="preserve">uzrokuju </w:t>
      </w:r>
      <w:r w:rsidR="001568C3">
        <w:t>(3)</w:t>
      </w:r>
      <w:r w:rsidR="00632439">
        <w:t>,</w:t>
      </w:r>
      <w:r w:rsidR="001568C3">
        <w:t xml:space="preserve"> </w:t>
      </w:r>
      <w:r w:rsidR="00632439">
        <w:t xml:space="preserve">ali na način da „pada kiša“ i „vodootporne čizme“ imaju istu </w:t>
      </w:r>
      <w:r w:rsidR="00632439" w:rsidRPr="00632439">
        <w:rPr>
          <w:i/>
        </w:rPr>
        <w:t>semantičku vrijednost</w:t>
      </w:r>
      <w:r w:rsidR="00632439">
        <w:t xml:space="preserve"> u (1), (2) i (3). </w:t>
      </w:r>
      <w:r w:rsidR="00E70567">
        <w:t xml:space="preserve">Kako Fodor kaže, da nema takve </w:t>
      </w:r>
      <w:r w:rsidR="00E70567">
        <w:rPr>
          <w:i/>
        </w:rPr>
        <w:t>harmonije između kauzalnih i semantičkih svojstava misli...</w:t>
      </w:r>
      <w:r w:rsidR="00E70567" w:rsidRPr="00E70567">
        <w:rPr>
          <w:i/>
        </w:rPr>
        <w:t>od mišljenja ne bi bilo mnogo koristi</w:t>
      </w:r>
      <w:r w:rsidR="00E70567">
        <w:t xml:space="preserve"> (Fodor</w:t>
      </w:r>
      <w:r w:rsidR="00FD40FC">
        <w:t xml:space="preserve">, 1987., 14). Prema KTU, semantička svojstva </w:t>
      </w:r>
      <w:r w:rsidR="0042170C">
        <w:t>mentalnih stanja</w:t>
      </w:r>
      <w:r w:rsidR="00FD40FC">
        <w:t xml:space="preserve"> </w:t>
      </w:r>
      <w:r w:rsidR="0042170C">
        <w:t>imaju</w:t>
      </w:r>
      <w:r w:rsidR="00FD40FC">
        <w:t xml:space="preserve"> kauzalnu moć zahvaljujući svojim sintaktičkim (formalnim) svojstvima. </w:t>
      </w:r>
      <w:r w:rsidR="00D91BB8">
        <w:t xml:space="preserve">S obzirom </w:t>
      </w:r>
      <w:r w:rsidR="00031FE9">
        <w:t xml:space="preserve">na to </w:t>
      </w:r>
      <w:r w:rsidR="00D91BB8">
        <w:t>da su računala takvi uređaji koji povezuju semantička svojstva simbola s njihovim kauzalnim svojstvima</w:t>
      </w:r>
      <w:r w:rsidR="00FD40FC">
        <w:t xml:space="preserve"> putem </w:t>
      </w:r>
      <w:r w:rsidR="0042170C">
        <w:t>formalnih obilježja</w:t>
      </w:r>
      <w:r w:rsidR="00031FE9">
        <w:t>,</w:t>
      </w:r>
      <w:r w:rsidR="00D91BB8">
        <w:rPr>
          <w:rStyle w:val="Referencafusnote"/>
          <w:rFonts w:cs="Times New Roman"/>
          <w:szCs w:val="24"/>
        </w:rPr>
        <w:footnoteReference w:id="14"/>
      </w:r>
      <w:r w:rsidR="00D91BB8">
        <w:t xml:space="preserve"> istinitost KTU bi opravdala pučku psihologiju</w:t>
      </w:r>
      <w:r w:rsidR="00031FE9">
        <w:t>, koja je po Fodoru i Pylyshynu</w:t>
      </w:r>
      <w:r w:rsidR="00D91BB8">
        <w:t xml:space="preserve"> jedino moguće polazište u </w:t>
      </w:r>
      <w:r w:rsidR="0042170C">
        <w:t>znanstvenoj psihologiji</w:t>
      </w:r>
      <w:r w:rsidR="00031FE9">
        <w:t>.</w:t>
      </w:r>
      <w:r w:rsidR="00D91BB8">
        <w:rPr>
          <w:rStyle w:val="Referencafusnote"/>
          <w:rFonts w:cs="Times New Roman"/>
          <w:szCs w:val="24"/>
        </w:rPr>
        <w:footnoteReference w:id="15"/>
      </w:r>
    </w:p>
    <w:p w:rsidR="00D91BB8" w:rsidRDefault="00D91BB8" w:rsidP="00EC3A1E">
      <w:pPr>
        <w:pStyle w:val="Naslov2"/>
      </w:pPr>
      <w:bookmarkStart w:id="3" w:name="_Toc475642410"/>
      <w:r>
        <w:t>POLOŽAJ UNUTAR FILOZOFIJE UMA</w:t>
      </w:r>
      <w:bookmarkEnd w:id="3"/>
    </w:p>
    <w:p w:rsidR="00DA41A6" w:rsidRDefault="00F643BD" w:rsidP="00744BDA">
      <w:r w:rsidRPr="00F643BD">
        <w:t>Općenito se smatra da KTU zauzima neutralan stav u raspravi</w:t>
      </w:r>
      <w:r w:rsidR="0028471F">
        <w:t xml:space="preserve"> između fizikalizma i sup</w:t>
      </w:r>
      <w:r w:rsidR="00DF53B9">
        <w:t xml:space="preserve">stancijskog dualizma. U načelu, KTU dopušta da su kompjutacijski procesi </w:t>
      </w:r>
      <w:r w:rsidR="00DF53B9">
        <w:lastRenderedPageBreak/>
        <w:t>implementirani</w:t>
      </w:r>
      <w:r w:rsidRPr="00F643BD">
        <w:t xml:space="preserve"> </w:t>
      </w:r>
      <w:r w:rsidR="00DF53B9">
        <w:t xml:space="preserve">u kartezijanskoj </w:t>
      </w:r>
      <w:r w:rsidR="00E34D8A">
        <w:rPr>
          <w:i/>
        </w:rPr>
        <w:t>res cogita</w:t>
      </w:r>
      <w:r w:rsidR="00D83E73">
        <w:rPr>
          <w:i/>
        </w:rPr>
        <w:t>n</w:t>
      </w:r>
      <w:r w:rsidRPr="00F643BD">
        <w:rPr>
          <w:i/>
        </w:rPr>
        <w:t>s</w:t>
      </w:r>
      <w:r w:rsidR="00031FE9">
        <w:rPr>
          <w:i/>
        </w:rPr>
        <w:t>.</w:t>
      </w:r>
      <w:r w:rsidRPr="00031FE9">
        <w:rPr>
          <w:rStyle w:val="Referencafusnote"/>
          <w:rFonts w:cs="Times New Roman"/>
          <w:szCs w:val="24"/>
        </w:rPr>
        <w:footnoteReference w:id="16"/>
      </w:r>
      <w:r w:rsidR="009A7DD0">
        <w:t xml:space="preserve"> </w:t>
      </w:r>
      <w:r w:rsidR="00806E0F">
        <w:t xml:space="preserve">Ono što je bitno, jest </w:t>
      </w:r>
      <w:r w:rsidRPr="00F643BD">
        <w:t>da se sami procesi odvijaju na temelju sintaktičkih svojstava reprezentacija, na način koji poštuje njihova semantička svojstva.</w:t>
      </w:r>
      <w:r w:rsidR="009A7DD0">
        <w:t xml:space="preserve"> </w:t>
      </w:r>
      <w:r w:rsidRPr="00F643BD">
        <w:t>Ipak,</w:t>
      </w:r>
      <w:r w:rsidR="00FA60ED">
        <w:t xml:space="preserve"> s obzirom da dualističke pozicije imaju problema s objašnjavanjem kauzalne veze između mentalnih stanja i ponašanja</w:t>
      </w:r>
      <w:r w:rsidR="003A730E">
        <w:rPr>
          <w:rStyle w:val="Referencafusnote"/>
          <w:rFonts w:cs="Times New Roman"/>
          <w:szCs w:val="24"/>
        </w:rPr>
        <w:footnoteReference w:id="17"/>
      </w:r>
      <w:r w:rsidR="00FA60ED">
        <w:t xml:space="preserve"> (problema koj</w:t>
      </w:r>
      <w:r w:rsidR="00031FE9">
        <w:t>i</w:t>
      </w:r>
      <w:r w:rsidR="00FA60ED">
        <w:t xml:space="preserve"> bi upravo KTU trebao riješiti)</w:t>
      </w:r>
      <w:r w:rsidRPr="00F643BD">
        <w:t xml:space="preserve"> svi koji zagovaraju KTU zastupaju fizikalističku inačicu KTU.</w:t>
      </w:r>
      <w:r w:rsidR="00FA60ED">
        <w:t xml:space="preserve"> Dapače</w:t>
      </w:r>
      <w:r w:rsidRPr="00F643BD">
        <w:t xml:space="preserve">, glavna motivacija </w:t>
      </w:r>
      <w:r w:rsidR="00031FE9">
        <w:t>u pozadini</w:t>
      </w:r>
      <w:r w:rsidRPr="00F643BD">
        <w:t xml:space="preserve"> KTU upravo </w:t>
      </w:r>
      <w:r w:rsidR="00031FE9" w:rsidRPr="00F643BD">
        <w:t xml:space="preserve">je </w:t>
      </w:r>
      <w:r w:rsidRPr="00F643BD">
        <w:t>vjerovanje da je kompjutacijski model jedini koji može objasniti činjenicu da postoje semantički ocjenjiva mentalna stanja, takva da su ost</w:t>
      </w:r>
      <w:r w:rsidR="00C16C78">
        <w:t>varena u fizikalnom sustavu.</w:t>
      </w:r>
      <w:r w:rsidR="009A7DD0">
        <w:t xml:space="preserve"> </w:t>
      </w:r>
      <w:r w:rsidR="00BC062E">
        <w:t xml:space="preserve">KTU se vidi kao </w:t>
      </w:r>
      <w:r w:rsidR="00C7707F">
        <w:t>„nedostajuća karika“</w:t>
      </w:r>
      <w:r w:rsidR="00BC062E">
        <w:t xml:space="preserve"> koja </w:t>
      </w:r>
      <w:r w:rsidR="00A131D5">
        <w:t>bi povezala</w:t>
      </w:r>
      <w:r w:rsidR="00BC062E">
        <w:t xml:space="preserve"> intencionalnu razinu mentalnih stanja s</w:t>
      </w:r>
      <w:r w:rsidR="00C7707F">
        <w:t xml:space="preserve"> njihovom</w:t>
      </w:r>
      <w:r w:rsidR="00BC062E">
        <w:t xml:space="preserve"> </w:t>
      </w:r>
      <w:r w:rsidR="00C7707F">
        <w:t>fizikalnom tj. neuralnom</w:t>
      </w:r>
      <w:r w:rsidR="009A5C2D">
        <w:t xml:space="preserve"> razinom.</w:t>
      </w:r>
    </w:p>
    <w:p w:rsidR="001D6927" w:rsidRDefault="00E174E1" w:rsidP="00744BDA">
      <w:r>
        <w:t>Dalje, iako je pozicija</w:t>
      </w:r>
      <w:r w:rsidR="00E81AF0">
        <w:t xml:space="preserve"> </w:t>
      </w:r>
      <w:r w:rsidR="00264D5A">
        <w:t>KTU materijalistička</w:t>
      </w:r>
      <w:r>
        <w:t xml:space="preserve"> ona je</w:t>
      </w:r>
      <w:r w:rsidR="00DA41A6">
        <w:t xml:space="preserve"> ne</w:t>
      </w:r>
      <w:r w:rsidR="00E81AF0">
        <w:t xml:space="preserve">utralna prema </w:t>
      </w:r>
      <w:r w:rsidR="00AC520F">
        <w:t>različitim vrstama materijalističkih teorija</w:t>
      </w:r>
      <w:r w:rsidR="00C90C67">
        <w:t>.</w:t>
      </w:r>
      <w:r w:rsidR="00FA60ED">
        <w:t xml:space="preserve"> </w:t>
      </w:r>
      <w:r w:rsidR="00DA41A6">
        <w:t xml:space="preserve">Takva pozicija slijedi </w:t>
      </w:r>
      <w:r w:rsidR="000D096E">
        <w:t xml:space="preserve">iz prihvaćanja tzv. </w:t>
      </w:r>
      <w:r w:rsidR="000D096E">
        <w:rPr>
          <w:i/>
        </w:rPr>
        <w:t>argu</w:t>
      </w:r>
      <w:r w:rsidR="00031FE9">
        <w:rPr>
          <w:i/>
        </w:rPr>
        <w:t>menta višestruke ostvarljivosti</w:t>
      </w:r>
      <w:r w:rsidR="000D096E">
        <w:t>. U članku „Psychological Predicates“ (1967)</w:t>
      </w:r>
      <w:r w:rsidR="000D096E">
        <w:rPr>
          <w:rStyle w:val="Referencafusnote"/>
          <w:rFonts w:cs="Times New Roman"/>
          <w:szCs w:val="24"/>
        </w:rPr>
        <w:footnoteReference w:id="18"/>
      </w:r>
      <w:r w:rsidR="000D096E">
        <w:t xml:space="preserve"> Hillary Putnam donosi tezu o višestrukoj ostvarljivosti</w:t>
      </w:r>
      <w:r w:rsidR="00C85D55">
        <w:t xml:space="preserve"> kao argument protiv biheviorističkih i</w:t>
      </w:r>
      <w:r w:rsidR="007864C0">
        <w:t xml:space="preserve"> </w:t>
      </w:r>
      <w:r w:rsidR="00953EE8">
        <w:t>tipsko-identitetskih (</w:t>
      </w:r>
      <w:r w:rsidR="00953EE8">
        <w:rPr>
          <w:i/>
        </w:rPr>
        <w:t>type-identity</w:t>
      </w:r>
      <w:r w:rsidR="00953EE8">
        <w:t>)</w:t>
      </w:r>
      <w:r w:rsidR="007864C0">
        <w:t xml:space="preserve"> </w:t>
      </w:r>
      <w:r w:rsidR="00C85D55">
        <w:t xml:space="preserve">inačica redukcionističke teorije mentalnih stanja. </w:t>
      </w:r>
      <w:r w:rsidR="007864C0">
        <w:t xml:space="preserve">Prema biheviorizmu, mentalna </w:t>
      </w:r>
      <w:r w:rsidR="00031FE9">
        <w:t xml:space="preserve">su </w:t>
      </w:r>
      <w:r w:rsidR="007864C0">
        <w:t xml:space="preserve">stanja dispozicije za određeno ponašanje, dok su prema </w:t>
      </w:r>
      <w:r w:rsidR="007864C0" w:rsidRPr="000D1F51">
        <w:rPr>
          <w:i/>
        </w:rPr>
        <w:t>type-identity</w:t>
      </w:r>
      <w:r w:rsidR="007864C0">
        <w:t xml:space="preserve"> teoriji mentalna stanja identična stanjima mozga. Putnam tvrdi da određeno mentalno stanje može b</w:t>
      </w:r>
      <w:r w:rsidR="000214EB">
        <w:t>iti realizirano na više načina. Drugim riječima, ne postoj</w:t>
      </w:r>
      <w:r w:rsidR="00EE2EA6">
        <w:t>i korespo</w:t>
      </w:r>
      <w:r w:rsidR="00D83E73">
        <w:t>n</w:t>
      </w:r>
      <w:r w:rsidR="00EE2EA6">
        <w:t xml:space="preserve">dencija jedan-na-jedan </w:t>
      </w:r>
      <w:r w:rsidR="000214EB">
        <w:t>između tipova mentalnih stanja i tipova moždanih stanja ili bihevioralnih dispozicija</w:t>
      </w:r>
      <w:r w:rsidR="001860C2">
        <w:rPr>
          <w:rStyle w:val="Referencafusnote"/>
          <w:rFonts w:cs="Times New Roman"/>
          <w:szCs w:val="24"/>
        </w:rPr>
        <w:footnoteReference w:id="19"/>
      </w:r>
      <w:r w:rsidR="000214EB">
        <w:t xml:space="preserve">. Tako, mentalno stanje tipa </w:t>
      </w:r>
      <w:r w:rsidR="000214EB" w:rsidRPr="001860C2">
        <w:rPr>
          <w:i/>
        </w:rPr>
        <w:t xml:space="preserve">M </w:t>
      </w:r>
      <w:r w:rsidR="000214EB">
        <w:t xml:space="preserve">može biti ostvareno tipovima fizičkih stanja </w:t>
      </w:r>
      <w:r w:rsidR="000214EB" w:rsidRPr="001860C2">
        <w:rPr>
          <w:i/>
        </w:rPr>
        <w:t>P</w:t>
      </w:r>
      <w:r w:rsidR="000214EB" w:rsidRPr="001860C2">
        <w:rPr>
          <w:i/>
          <w:vertAlign w:val="subscript"/>
        </w:rPr>
        <w:t>1</w:t>
      </w:r>
      <w:r w:rsidR="000214EB" w:rsidRPr="001860C2">
        <w:rPr>
          <w:i/>
        </w:rPr>
        <w:t>, P</w:t>
      </w:r>
      <w:r w:rsidR="000214EB" w:rsidRPr="001860C2">
        <w:rPr>
          <w:i/>
          <w:vertAlign w:val="subscript"/>
        </w:rPr>
        <w:t>2</w:t>
      </w:r>
      <w:r w:rsidR="000214EB" w:rsidRPr="001860C2">
        <w:rPr>
          <w:i/>
        </w:rPr>
        <w:t>...Pn</w:t>
      </w:r>
      <w:r w:rsidR="001860C2">
        <w:rPr>
          <w:i/>
        </w:rPr>
        <w:t xml:space="preserve">. </w:t>
      </w:r>
      <w:r w:rsidR="001860C2">
        <w:t xml:space="preserve">Konzekvence koje Putnam izvodi iz svog argumenta prelaze opseg ovoga rada, ali ono što je bitno jest da Fodor i Pylyshyn preuzimaju argument višestruke ostvarljivosti. Fodor smatra da je znanstvena psihologija (pa tako i KTU) obvezana jedino tezom da je svaka instanca mentalnog stanja ujedno i instanca nekog fizikalnog stanja. Ta teza (poznata kao </w:t>
      </w:r>
      <w:r w:rsidR="001860C2" w:rsidRPr="001860C2">
        <w:rPr>
          <w:i/>
        </w:rPr>
        <w:t>token-physicalism</w:t>
      </w:r>
      <w:r w:rsidR="001860C2">
        <w:t xml:space="preserve">) slabija </w:t>
      </w:r>
      <w:r w:rsidR="00031FE9">
        <w:t xml:space="preserve">je </w:t>
      </w:r>
      <w:r w:rsidR="001860C2">
        <w:t>od teze da je svaki tip mentalnog stanja identičan s tipom fizikalnog stanja (</w:t>
      </w:r>
      <w:r w:rsidR="001860C2" w:rsidRPr="009F1379">
        <w:rPr>
          <w:i/>
        </w:rPr>
        <w:t>type-physicalism</w:t>
      </w:r>
      <w:r w:rsidR="009F1379">
        <w:t>).</w:t>
      </w:r>
      <w:r w:rsidR="009F1379">
        <w:rPr>
          <w:rStyle w:val="Referencafusnote"/>
          <w:rFonts w:cs="Times New Roman"/>
          <w:szCs w:val="24"/>
        </w:rPr>
        <w:footnoteReference w:id="20"/>
      </w:r>
      <w:r w:rsidR="009F1379">
        <w:t xml:space="preserve"> Također, </w:t>
      </w:r>
      <w:r w:rsidR="001D6927">
        <w:t xml:space="preserve">i </w:t>
      </w:r>
      <w:r w:rsidR="009F1379">
        <w:t xml:space="preserve">Haugeland (1985) </w:t>
      </w:r>
      <w:r w:rsidR="001D6927">
        <w:t>prihvaća argument višestruke ostvarljivosti. On ga naziva „neovisnost formalnih sustava o mediju“ (</w:t>
      </w:r>
      <w:r w:rsidR="001D6927" w:rsidRPr="001D6927">
        <w:rPr>
          <w:i/>
        </w:rPr>
        <w:t>medium independence of formal systems</w:t>
      </w:r>
      <w:r w:rsidR="001D6927">
        <w:t xml:space="preserve">). Teza da se formalni sustavi mogu ostvariti u različitim materijalnim medijima od središnje je važnosti za projekt </w:t>
      </w:r>
      <w:r w:rsidR="00031FE9">
        <w:rPr>
          <w:i/>
        </w:rPr>
        <w:t>u</w:t>
      </w:r>
      <w:r w:rsidR="001D6927" w:rsidRPr="001D6927">
        <w:rPr>
          <w:i/>
        </w:rPr>
        <w:t>mjetne inteligencije</w:t>
      </w:r>
      <w:r w:rsidR="004373C0">
        <w:t xml:space="preserve"> i istinitost KTU</w:t>
      </w:r>
      <w:r w:rsidR="00031FE9">
        <w:t>.</w:t>
      </w:r>
      <w:r w:rsidR="00DC546B">
        <w:rPr>
          <w:rStyle w:val="Referencafusnote"/>
          <w:rFonts w:cs="Times New Roman"/>
          <w:szCs w:val="24"/>
        </w:rPr>
        <w:footnoteReference w:id="21"/>
      </w:r>
    </w:p>
    <w:p w:rsidR="001D6927" w:rsidRDefault="001D6927" w:rsidP="00EC3A1E">
      <w:pPr>
        <w:pStyle w:val="Naslov2"/>
      </w:pPr>
      <w:bookmarkStart w:id="4" w:name="_Toc475642411"/>
      <w:r>
        <w:lastRenderedPageBreak/>
        <w:t>EMPIRIJSKA TEZA</w:t>
      </w:r>
      <w:bookmarkEnd w:id="4"/>
    </w:p>
    <w:p w:rsidR="00995268" w:rsidRDefault="00561FE0" w:rsidP="00744BDA">
      <w:r>
        <w:t>Kada 1975</w:t>
      </w:r>
      <w:r w:rsidR="00D90BDE">
        <w:t>.</w:t>
      </w:r>
      <w:r>
        <w:t xml:space="preserve"> Fodor razvija KTU, </w:t>
      </w:r>
      <w:r w:rsidR="00A30944">
        <w:t>naziva je</w:t>
      </w:r>
      <w:r>
        <w:t xml:space="preserve"> „jedinom igrom u gradu“ (</w:t>
      </w:r>
      <w:r w:rsidR="00031FE9">
        <w:rPr>
          <w:i/>
        </w:rPr>
        <w:t>t</w:t>
      </w:r>
      <w:r w:rsidRPr="00561FE0">
        <w:rPr>
          <w:i/>
        </w:rPr>
        <w:t>he only game in town</w:t>
      </w:r>
      <w:r>
        <w:t>).</w:t>
      </w:r>
      <w:r w:rsidR="00A30944">
        <w:t xml:space="preserve"> Zaista, KTU </w:t>
      </w:r>
      <w:r w:rsidR="00995268">
        <w:t xml:space="preserve">kao „arhitektura“ moždanih procesa </w:t>
      </w:r>
      <w:r w:rsidR="00A30944">
        <w:t xml:space="preserve">uživala </w:t>
      </w:r>
      <w:r w:rsidR="00031FE9">
        <w:t>je povlašteni položaj u šezdesetim i sedamdeset</w:t>
      </w:r>
      <w:r w:rsidR="00A30944">
        <w:t>im godinama proš</w:t>
      </w:r>
      <w:r w:rsidR="00031FE9">
        <w:t>log stoljeća, sve do sredine osamdeset</w:t>
      </w:r>
      <w:r w:rsidR="00A30944">
        <w:t>ih kada se javlja al</w:t>
      </w:r>
      <w:r w:rsidR="00031FE9">
        <w:t xml:space="preserve">ternativna teorija pod nazivom </w:t>
      </w:r>
      <w:r w:rsidR="00A30944" w:rsidRPr="00A30944">
        <w:rPr>
          <w:i/>
        </w:rPr>
        <w:t>konektivizam</w:t>
      </w:r>
      <w:r w:rsidR="00A30944">
        <w:t xml:space="preserve">, koja promatra um kao </w:t>
      </w:r>
      <w:r w:rsidR="00951FC9">
        <w:t>vrstu neuralne mreže</w:t>
      </w:r>
      <w:r w:rsidR="00031FE9">
        <w:t>.</w:t>
      </w:r>
      <w:r w:rsidR="00A30944">
        <w:rPr>
          <w:rStyle w:val="Referencafusnote"/>
          <w:rFonts w:cs="Times New Roman"/>
          <w:szCs w:val="24"/>
        </w:rPr>
        <w:footnoteReference w:id="22"/>
      </w:r>
    </w:p>
    <w:p w:rsidR="00995268" w:rsidRDefault="00561FE0" w:rsidP="00744BDA">
      <w:r>
        <w:t>Fodor i Pylyshyn dolaze do KTU vrstom abduktivnog argumenta</w:t>
      </w:r>
      <w:r w:rsidR="00031FE9">
        <w:t>,</w:t>
      </w:r>
      <w:r>
        <w:t xml:space="preserve"> tj. zaključkom na najbolje objašnjenje</w:t>
      </w:r>
      <w:r w:rsidR="00031FE9">
        <w:t>. Ob</w:t>
      </w:r>
      <w:r w:rsidR="00995268">
        <w:t>a smatraju da je kompjutacijski model najbolje objašnjenje koje je dostupno kognitivnoj znanosti</w:t>
      </w:r>
      <w:r w:rsidR="00951FC9">
        <w:t xml:space="preserve"> </w:t>
      </w:r>
      <w:r w:rsidR="000152C8">
        <w:t xml:space="preserve">i </w:t>
      </w:r>
      <w:r w:rsidR="00951FC9">
        <w:t>suvremenim istraživanjima</w:t>
      </w:r>
      <w:r w:rsidR="000152C8">
        <w:t>,</w:t>
      </w:r>
      <w:r w:rsidR="00995268">
        <w:t xml:space="preserve"> a s obzirom </w:t>
      </w:r>
      <w:r w:rsidR="00031FE9">
        <w:t xml:space="preserve">na to </w:t>
      </w:r>
      <w:r w:rsidR="00995268">
        <w:t xml:space="preserve">da </w:t>
      </w:r>
      <w:r w:rsidR="00995268" w:rsidRPr="00995268">
        <w:rPr>
          <w:i/>
        </w:rPr>
        <w:t>nema</w:t>
      </w:r>
      <w:r w:rsidR="00995268">
        <w:rPr>
          <w:i/>
        </w:rPr>
        <w:t xml:space="preserve"> kompjutacije bez reprezentacije</w:t>
      </w:r>
      <w:r w:rsidR="000152C8">
        <w:rPr>
          <w:i/>
        </w:rPr>
        <w:t xml:space="preserve"> </w:t>
      </w:r>
      <w:r w:rsidR="00995268">
        <w:t>(Fodor, 1975)</w:t>
      </w:r>
      <w:r w:rsidR="00995268" w:rsidRPr="00995268">
        <w:rPr>
          <w:i/>
        </w:rPr>
        <w:t>,</w:t>
      </w:r>
      <w:r w:rsidR="00031FE9">
        <w:t xml:space="preserve"> ob</w:t>
      </w:r>
      <w:r w:rsidR="00995268">
        <w:t>a postuliraju sustav unutarnjih reprezentacija (</w:t>
      </w:r>
      <w:r w:rsidR="00D049E0">
        <w:t>ostvarenih u „</w:t>
      </w:r>
      <w:r w:rsidR="00995268" w:rsidRPr="00995268">
        <w:rPr>
          <w:i/>
        </w:rPr>
        <w:t>jezik</w:t>
      </w:r>
      <w:r w:rsidR="00D049E0">
        <w:rPr>
          <w:i/>
        </w:rPr>
        <w:t>u</w:t>
      </w:r>
      <w:r w:rsidR="00995268" w:rsidRPr="00995268">
        <w:rPr>
          <w:i/>
        </w:rPr>
        <w:t xml:space="preserve"> misli</w:t>
      </w:r>
      <w:r w:rsidR="00D049E0">
        <w:rPr>
          <w:i/>
        </w:rPr>
        <w:t>“</w:t>
      </w:r>
      <w:r w:rsidR="00995268">
        <w:t>) koje bi služile kao objekti mentalnih stanja i domena mentalnih procesa</w:t>
      </w:r>
      <w:r w:rsidR="00031FE9">
        <w:t>.</w:t>
      </w:r>
      <w:r w:rsidR="00995268">
        <w:rPr>
          <w:rStyle w:val="Referencafusnote"/>
          <w:rFonts w:cs="Times New Roman"/>
          <w:szCs w:val="24"/>
        </w:rPr>
        <w:footnoteReference w:id="23"/>
      </w:r>
    </w:p>
    <w:p w:rsidR="00995268" w:rsidRDefault="00D049E0" w:rsidP="00B93631">
      <w:pPr>
        <w:pStyle w:val="citat"/>
      </w:pPr>
      <w:r w:rsidRPr="00D049E0">
        <w:t>„Although computation may not be the only way to realize a semantically described process, it is the only one we know how to achieve in a physical system“</w:t>
      </w:r>
      <w:r>
        <w:rPr>
          <w:rStyle w:val="Referencafusnote"/>
          <w:rFonts w:cs="Times New Roman"/>
          <w:i/>
          <w:szCs w:val="24"/>
        </w:rPr>
        <w:footnoteReference w:id="24"/>
      </w:r>
    </w:p>
    <w:p w:rsidR="00D049E0" w:rsidRDefault="00D049E0" w:rsidP="00744BDA">
      <w:r>
        <w:t>KTU je</w:t>
      </w:r>
      <w:r w:rsidR="00031FE9">
        <w:t xml:space="preserve"> stoga</w:t>
      </w:r>
      <w:r>
        <w:t xml:space="preserve"> zamišljena ne samo kao filozofska teorija, već i kao neka vrsta „radne hipoteze“ kojom bi se znanstvenici trebali voditi u proučavanju </w:t>
      </w:r>
      <w:r w:rsidR="00951FC9">
        <w:t xml:space="preserve">ljudskoga </w:t>
      </w:r>
      <w:r>
        <w:t>uma</w:t>
      </w:r>
      <w:r w:rsidR="003755FC">
        <w:t>.</w:t>
      </w:r>
      <w:r w:rsidR="00951FC9">
        <w:rPr>
          <w:rStyle w:val="Referencafusnote"/>
          <w:rFonts w:cs="Times New Roman"/>
          <w:szCs w:val="24"/>
        </w:rPr>
        <w:footnoteReference w:id="25"/>
      </w:r>
      <w:r>
        <w:t xml:space="preserve"> Time se zagovornici KTU obvezuju na postizanje </w:t>
      </w:r>
      <w:r w:rsidR="00951FC9">
        <w:t xml:space="preserve">barem dvaju </w:t>
      </w:r>
      <w:r>
        <w:t>sljedećih rezultat</w:t>
      </w:r>
      <w:r w:rsidR="000152C8">
        <w:t>a: točno odrediti vrstu kompjutacije ka</w:t>
      </w:r>
      <w:r w:rsidR="003755FC">
        <w:t>kva je implementirana u mozgu i</w:t>
      </w:r>
      <w:r w:rsidR="000152C8">
        <w:t xml:space="preserve"> </w:t>
      </w:r>
      <w:r w:rsidR="00951FC9">
        <w:t>otkriti rele</w:t>
      </w:r>
      <w:r w:rsidR="00A8340E">
        <w:t>vantne neurofiziološke procese</w:t>
      </w:r>
      <w:r w:rsidR="00951FC9">
        <w:t xml:space="preserve"> kojima su kompjutacijski procesi realizirani</w:t>
      </w:r>
      <w:r w:rsidR="003755FC">
        <w:t>.</w:t>
      </w:r>
      <w:r w:rsidR="00951FC9">
        <w:rPr>
          <w:rStyle w:val="Referencafusnote"/>
          <w:rFonts w:cs="Times New Roman"/>
          <w:szCs w:val="24"/>
        </w:rPr>
        <w:footnoteReference w:id="26"/>
      </w:r>
    </w:p>
    <w:p w:rsidR="00D049E0" w:rsidRPr="00EF246D" w:rsidRDefault="00951FC9" w:rsidP="00EC3A1E">
      <w:pPr>
        <w:pStyle w:val="Naslov1"/>
      </w:pPr>
      <w:bookmarkStart w:id="5" w:name="_Toc475642412"/>
      <w:r w:rsidRPr="00EF246D">
        <w:lastRenderedPageBreak/>
        <w:t>TURING</w:t>
      </w:r>
      <w:r w:rsidR="00D049E0" w:rsidRPr="00EF246D">
        <w:t>OV STRO</w:t>
      </w:r>
      <w:r w:rsidRPr="00EF246D">
        <w:t>J</w:t>
      </w:r>
      <w:bookmarkEnd w:id="5"/>
      <w:r w:rsidRPr="00EF246D">
        <w:t xml:space="preserve"> </w:t>
      </w:r>
    </w:p>
    <w:p w:rsidR="00726879" w:rsidRDefault="003755FC" w:rsidP="00F779D6">
      <w:r>
        <w:t xml:space="preserve">Godine </w:t>
      </w:r>
      <w:r w:rsidR="00BF483C">
        <w:t>1936. u članku „</w:t>
      </w:r>
      <w:r w:rsidR="007F13EA">
        <w:t>O izračunljivim brojevima, s primjenom na problem odluke“ (</w:t>
      </w:r>
      <w:r w:rsidR="007F13EA" w:rsidRPr="007F13EA">
        <w:rPr>
          <w:i/>
        </w:rPr>
        <w:t>On Computable Numbers, with an Application to the Entscheidungsproblem</w:t>
      </w:r>
      <w:r w:rsidR="007F13EA">
        <w:t xml:space="preserve">) britanski matematičar Alan M. Turing uveo </w:t>
      </w:r>
      <w:r>
        <w:t xml:space="preserve">je </w:t>
      </w:r>
      <w:r w:rsidR="007F13EA">
        <w:t xml:space="preserve">apstraktni model izračunavanja, </w:t>
      </w:r>
      <w:r w:rsidR="00FE7BF9">
        <w:t xml:space="preserve">danas </w:t>
      </w:r>
      <w:r w:rsidR="007F13EA">
        <w:t xml:space="preserve">poznat kao </w:t>
      </w:r>
      <w:r w:rsidR="007F13EA" w:rsidRPr="00A5758B">
        <w:rPr>
          <w:i/>
        </w:rPr>
        <w:t>Turingov stroj</w:t>
      </w:r>
      <w:r w:rsidR="007F13EA">
        <w:t>.</w:t>
      </w:r>
      <w:r w:rsidR="007F13EA">
        <w:rPr>
          <w:rStyle w:val="Referencafusnote"/>
          <w:rFonts w:cs="Times New Roman"/>
          <w:szCs w:val="24"/>
        </w:rPr>
        <w:footnoteReference w:id="27"/>
      </w:r>
      <w:r w:rsidR="006E7931">
        <w:t xml:space="preserve"> </w:t>
      </w:r>
      <w:r w:rsidR="00403153">
        <w:t>Služio mu je kao model za definiranje klase izračunljivih (</w:t>
      </w:r>
      <w:r w:rsidR="00403153" w:rsidRPr="00403153">
        <w:rPr>
          <w:i/>
        </w:rPr>
        <w:t>computable</w:t>
      </w:r>
      <w:r w:rsidR="00403153">
        <w:t xml:space="preserve">) </w:t>
      </w:r>
      <w:r w:rsidR="000C4960">
        <w:t xml:space="preserve">funkcija. Neformalno, izračunljiva </w:t>
      </w:r>
      <w:r>
        <w:t xml:space="preserve">je </w:t>
      </w:r>
      <w:r w:rsidR="000C4960">
        <w:t>funkcija ona čija se vrijednost može odrediti koristeći se „efektivnim postupkom“</w:t>
      </w:r>
      <w:r w:rsidR="000C4960" w:rsidRPr="000C4960">
        <w:t xml:space="preserve"> (</w:t>
      </w:r>
      <w:r w:rsidR="000C4960" w:rsidRPr="000C4960">
        <w:rPr>
          <w:i/>
        </w:rPr>
        <w:t>effective procedure</w:t>
      </w:r>
      <w:r w:rsidR="000C4960" w:rsidRPr="000C4960">
        <w:t>)</w:t>
      </w:r>
      <w:r w:rsidR="000C4960">
        <w:t xml:space="preserve">, poznatijim kao </w:t>
      </w:r>
      <w:r w:rsidR="000C4960" w:rsidRPr="000C4960">
        <w:rPr>
          <w:i/>
        </w:rPr>
        <w:t>alg</w:t>
      </w:r>
      <w:r w:rsidR="00E232A6">
        <w:rPr>
          <w:i/>
        </w:rPr>
        <w:t>oritam</w:t>
      </w:r>
      <w:r w:rsidR="000C4960">
        <w:rPr>
          <w:i/>
        </w:rPr>
        <w:t xml:space="preserve">. </w:t>
      </w:r>
      <w:r w:rsidR="000C4960">
        <w:t xml:space="preserve">Algoritam je konačan niz točno </w:t>
      </w:r>
      <w:r w:rsidR="00E232A6">
        <w:t xml:space="preserve">određenih koraka, čijim se izvođenjem nepogrešivo </w:t>
      </w:r>
      <w:r w:rsidR="000C4960">
        <w:t>postiže željeni ishod, na način koji ne zaht</w:t>
      </w:r>
      <w:r w:rsidR="00CB1B5C">
        <w:t>i</w:t>
      </w:r>
      <w:r w:rsidR="000C4960">
        <w:t xml:space="preserve">jeva razumijevanje </w:t>
      </w:r>
      <w:r>
        <w:t xml:space="preserve">od strane </w:t>
      </w:r>
      <w:r w:rsidR="000C4960">
        <w:t>onoga koji postupak izvodi</w:t>
      </w:r>
      <w:r>
        <w:t>.</w:t>
      </w:r>
      <w:r w:rsidR="00E232A6">
        <w:rPr>
          <w:rStyle w:val="Referencafusnote"/>
          <w:rFonts w:cs="Times New Roman"/>
          <w:szCs w:val="24"/>
        </w:rPr>
        <w:footnoteReference w:id="28"/>
      </w:r>
      <w:r w:rsidR="000C4960">
        <w:t xml:space="preserve"> Po Turingovoj tezi</w:t>
      </w:r>
      <w:r w:rsidR="000C4960">
        <w:rPr>
          <w:rStyle w:val="Referencafusnote"/>
          <w:rFonts w:cs="Times New Roman"/>
          <w:szCs w:val="24"/>
        </w:rPr>
        <w:footnoteReference w:id="29"/>
      </w:r>
      <w:r w:rsidR="000C4960">
        <w:t xml:space="preserve"> </w:t>
      </w:r>
      <w:r w:rsidR="00E232A6">
        <w:t xml:space="preserve">svaka </w:t>
      </w:r>
      <w:r w:rsidR="00CB1B5C">
        <w:t>(</w:t>
      </w:r>
      <w:r w:rsidR="00E232A6">
        <w:t>i samo ona</w:t>
      </w:r>
      <w:r w:rsidR="00CB1B5C">
        <w:t>)</w:t>
      </w:r>
      <w:r w:rsidR="00E232A6">
        <w:t xml:space="preserve"> funkcija čija se vrijednost može odrediti efektivnim postupkom ujedno </w:t>
      </w:r>
      <w:r>
        <w:t xml:space="preserve">je </w:t>
      </w:r>
      <w:r w:rsidR="00E232A6">
        <w:t>izračunljiva pomoću Turingovog stroja.</w:t>
      </w:r>
    </w:p>
    <w:p w:rsidR="00726879" w:rsidRDefault="0082502F" w:rsidP="00744BDA">
      <w:r>
        <w:t>Turingov</w:t>
      </w:r>
      <w:r w:rsidR="00557DF6">
        <w:t xml:space="preserve"> stroj</w:t>
      </w:r>
      <w:r w:rsidR="00726879">
        <w:t xml:space="preserve"> sastoji </w:t>
      </w:r>
      <w:r w:rsidR="003755FC">
        <w:t xml:space="preserve">se </w:t>
      </w:r>
      <w:r w:rsidR="00726879">
        <w:t>od tri dijela.</w:t>
      </w:r>
    </w:p>
    <w:p w:rsidR="00557DF6" w:rsidRPr="0082502F" w:rsidRDefault="00041706" w:rsidP="00B93631">
      <w:pPr>
        <w:pStyle w:val="Odlomakpopisa"/>
        <w:numPr>
          <w:ilvl w:val="0"/>
          <w:numId w:val="42"/>
        </w:numPr>
      </w:pPr>
      <w:r w:rsidRPr="00B93631">
        <w:rPr>
          <w:b/>
        </w:rPr>
        <w:t>Traka</w:t>
      </w:r>
      <w:r w:rsidRPr="0082502F">
        <w:t xml:space="preserve"> podijeljena u kvadrate u kojima može biti upisan </w:t>
      </w:r>
      <w:r w:rsidR="0041454A" w:rsidRPr="0082502F">
        <w:t xml:space="preserve">određeni </w:t>
      </w:r>
      <w:r w:rsidRPr="0082502F">
        <w:t xml:space="preserve">simbol. Broj smbola koji se </w:t>
      </w:r>
      <w:r w:rsidR="0041454A" w:rsidRPr="0082502F">
        <w:t xml:space="preserve">mogu upisati </w:t>
      </w:r>
      <w:r w:rsidRPr="0082502F">
        <w:t xml:space="preserve">u kvadrate konačan </w:t>
      </w:r>
      <w:r w:rsidR="003755FC" w:rsidRPr="0082502F">
        <w:t xml:space="preserve">je </w:t>
      </w:r>
      <w:r w:rsidRPr="0082502F">
        <w:t>(</w:t>
      </w:r>
      <w:r w:rsidR="0041454A" w:rsidRPr="0082502F">
        <w:t xml:space="preserve">najčešći </w:t>
      </w:r>
      <w:r w:rsidR="003755FC" w:rsidRPr="0082502F">
        <w:t xml:space="preserve">je </w:t>
      </w:r>
      <w:r w:rsidR="0041454A" w:rsidRPr="0082502F">
        <w:t>primjer Turingov stroj s dva simbola: „—„ te „X“).</w:t>
      </w:r>
      <w:r w:rsidR="0041454A">
        <w:rPr>
          <w:rStyle w:val="Referencafusnote"/>
          <w:rFonts w:cs="Times New Roman"/>
          <w:szCs w:val="24"/>
        </w:rPr>
        <w:footnoteReference w:id="30"/>
      </w:r>
    </w:p>
    <w:p w:rsidR="0082502F" w:rsidRDefault="0082502F" w:rsidP="00B93631">
      <w:pPr>
        <w:pStyle w:val="Odlomakpopisa"/>
        <w:numPr>
          <w:ilvl w:val="0"/>
          <w:numId w:val="42"/>
        </w:numPr>
      </w:pPr>
      <w:r>
        <w:t>„</w:t>
      </w:r>
      <w:r w:rsidRPr="00B93631">
        <w:rPr>
          <w:b/>
        </w:rPr>
        <w:t>Glava</w:t>
      </w:r>
      <w:r>
        <w:t>“ ili „</w:t>
      </w:r>
      <w:r w:rsidRPr="00B93631">
        <w:rPr>
          <w:b/>
        </w:rPr>
        <w:t>čitač</w:t>
      </w:r>
      <w:r>
        <w:t>“ (</w:t>
      </w:r>
      <w:r w:rsidRPr="00B93631">
        <w:rPr>
          <w:i/>
        </w:rPr>
        <w:t>scanner</w:t>
      </w:r>
      <w:r w:rsidR="00801F5C">
        <w:t>) koji</w:t>
      </w:r>
      <w:r>
        <w:t xml:space="preserve"> može izvršiti sljedeća četiri zadatka:</w:t>
      </w:r>
    </w:p>
    <w:p w:rsidR="0082502F" w:rsidRDefault="0082502F" w:rsidP="00B93631">
      <w:pPr>
        <w:pStyle w:val="Odlomakpopisa"/>
        <w:numPr>
          <w:ilvl w:val="1"/>
          <w:numId w:val="42"/>
        </w:numPr>
      </w:pPr>
      <w:r>
        <w:t>očitati simbol upisan u kvadratu</w:t>
      </w:r>
      <w:r w:rsidR="009F5B6F">
        <w:t>;</w:t>
      </w:r>
    </w:p>
    <w:p w:rsidR="0082502F" w:rsidRDefault="0082502F" w:rsidP="00B93631">
      <w:pPr>
        <w:pStyle w:val="Odlomakpopisa"/>
        <w:numPr>
          <w:ilvl w:val="1"/>
          <w:numId w:val="42"/>
        </w:numPr>
      </w:pPr>
      <w:r>
        <w:t xml:space="preserve">izbrisati simbol u kvadratu </w:t>
      </w:r>
      <w:r w:rsidR="009F5B6F">
        <w:t>te (po želji) upisati drugačiji simbol;</w:t>
      </w:r>
    </w:p>
    <w:p w:rsidR="009F5B6F" w:rsidRDefault="009F5B6F" w:rsidP="00B93631">
      <w:pPr>
        <w:pStyle w:val="Odlomakpopisa"/>
        <w:numPr>
          <w:ilvl w:val="1"/>
          <w:numId w:val="42"/>
        </w:numPr>
      </w:pPr>
      <w:r>
        <w:t>pomaknuti se jedan kvadrat ulijev</w:t>
      </w:r>
      <w:r w:rsidR="003755FC">
        <w:t>o</w:t>
      </w:r>
      <w:r>
        <w:t xml:space="preserve"> ili </w:t>
      </w:r>
      <w:r w:rsidR="003755FC">
        <w:t>u</w:t>
      </w:r>
      <w:r>
        <w:t>desn</w:t>
      </w:r>
      <w:r w:rsidR="003755FC">
        <w:t>o</w:t>
      </w:r>
      <w:r>
        <w:t>; te</w:t>
      </w:r>
    </w:p>
    <w:p w:rsidR="009F5B6F" w:rsidRPr="0082502F" w:rsidRDefault="009F5B6F" w:rsidP="00B93631">
      <w:pPr>
        <w:pStyle w:val="Odlomakpopisa"/>
        <w:numPr>
          <w:ilvl w:val="1"/>
          <w:numId w:val="42"/>
        </w:numPr>
      </w:pPr>
      <w:r>
        <w:t>zaustaviti se.</w:t>
      </w:r>
    </w:p>
    <w:p w:rsidR="00DB79D7" w:rsidRDefault="00DB79D7" w:rsidP="00B93631">
      <w:pPr>
        <w:pStyle w:val="Odlomakpopisa"/>
        <w:ind w:left="1004" w:firstLine="0"/>
      </w:pPr>
      <w:r>
        <w:t>Čitač</w:t>
      </w:r>
      <w:r w:rsidR="009F5B6F">
        <w:t xml:space="preserve"> se u svakom trenutku nalazi u određenom stanju (</w:t>
      </w:r>
      <w:r w:rsidR="009F5B6F" w:rsidRPr="00B93631">
        <w:rPr>
          <w:i/>
        </w:rPr>
        <w:t>state</w:t>
      </w:r>
      <w:r w:rsidR="009F5B6F">
        <w:t>) koje je određeno</w:t>
      </w:r>
      <w:r>
        <w:t xml:space="preserve"> strojnom tablicom (</w:t>
      </w:r>
      <w:r w:rsidRPr="00B93631">
        <w:rPr>
          <w:i/>
        </w:rPr>
        <w:t>machine table</w:t>
      </w:r>
      <w:r w:rsidR="009A5C2D">
        <w:t>).</w:t>
      </w:r>
    </w:p>
    <w:p w:rsidR="00CB1B5C" w:rsidRPr="00DB79D7" w:rsidRDefault="00DB79D7" w:rsidP="00B93631">
      <w:pPr>
        <w:pStyle w:val="Odlomakpopisa"/>
        <w:numPr>
          <w:ilvl w:val="0"/>
          <w:numId w:val="42"/>
        </w:numPr>
      </w:pPr>
      <w:r w:rsidRPr="00B93631">
        <w:rPr>
          <w:b/>
        </w:rPr>
        <w:t xml:space="preserve">Strojna tablica </w:t>
      </w:r>
      <w:r w:rsidR="00460E38" w:rsidRPr="00B93631">
        <w:rPr>
          <w:b/>
        </w:rPr>
        <w:t xml:space="preserve">- </w:t>
      </w:r>
      <w:r>
        <w:t xml:space="preserve">sastavljena od instrukcija koje određuju ponašanje čitača vodeći se dvama parametrima: simbolom koji se nalazi u kvadratu nad kojim je trenutno čitač te stanjem u </w:t>
      </w:r>
      <w:r w:rsidR="009A5C2D">
        <w:t>kojem se čitač trenutno nalazi.</w:t>
      </w:r>
    </w:p>
    <w:p w:rsidR="00A765F4" w:rsidRDefault="00A765F4" w:rsidP="00E34D8A">
      <w:r w:rsidRPr="00A765F4">
        <w:rPr>
          <w:noProof/>
          <w:lang w:eastAsia="hr-HR"/>
        </w:rPr>
        <w:lastRenderedPageBreak/>
        <w:drawing>
          <wp:inline distT="0" distB="0" distL="0" distR="0">
            <wp:extent cx="4672688" cy="108250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688" cy="1082506"/>
                    </a:xfrm>
                    <a:prstGeom prst="rect">
                      <a:avLst/>
                    </a:prstGeom>
                    <a:noFill/>
                    <a:ln>
                      <a:noFill/>
                    </a:ln>
                  </pic:spPr>
                </pic:pic>
              </a:graphicData>
            </a:graphic>
          </wp:inline>
        </w:drawing>
      </w:r>
    </w:p>
    <w:p w:rsidR="00801D8F" w:rsidRDefault="00A765F4" w:rsidP="00801D8F">
      <w:pPr>
        <w:pStyle w:val="Caption1"/>
      </w:pPr>
      <w:r w:rsidRPr="00A765F4">
        <w:t>Slika 1. Početno stanje čitača i trake za zbrajanje 2 i 3 (preuzeto iz: Ravenscroft, 2005 85.)</w:t>
      </w:r>
      <w:r w:rsidR="00801D8F" w:rsidRPr="00801D8F">
        <w:t xml:space="preserve"> </w:t>
      </w:r>
    </w:p>
    <w:p w:rsidR="00E34D8A" w:rsidRDefault="00801D8F" w:rsidP="00801D8F">
      <w:r>
        <w:t xml:space="preserve">Na slici 1. vide </w:t>
      </w:r>
      <w:r w:rsidR="003755FC">
        <w:t xml:space="preserve">se </w:t>
      </w:r>
      <w:r>
        <w:t>reprezentacije dvaju brojeva. Lijevi niz od dva uzastopna X-a predstavlja broj 2, dok desni niz od tri uzastopna X-a predstavlja broj 3. Čitač ili glava (</w:t>
      </w:r>
      <w:r>
        <w:rPr>
          <w:i/>
        </w:rPr>
        <w:t>head</w:t>
      </w:r>
      <w:r>
        <w:t xml:space="preserve">) nalazi </w:t>
      </w:r>
      <w:r w:rsidR="003755FC">
        <w:t xml:space="preserve">se </w:t>
      </w:r>
      <w:r>
        <w:t>lijevo od niza te je u stanju 1. U strojnoj tablici (tablica 1.) nalaze se instrukcije koje određuju ponašanje čitača ovisno o njegovom trenutnom stanju i simbolu koj</w:t>
      </w:r>
      <w:r w:rsidR="003755FC">
        <w:t>i</w:t>
      </w:r>
      <w:r>
        <w:t xml:space="preserve"> trenutno očitava. Primjerice, ukoliko je čitač u stanju 1, a nalazi se nad kvadratom u koji je upisano „—„, izvršit će zadatak „nema promjene/D/1“ što se može prevesti kao „nemoj mijenjati simbol, pomakni se jedan kvadrat udesno i prijeđi u stanje 1“. Slično, „X/L/3“ se može prevesti kao „zamijeni trenutni simbol sa „X“, pomakni se jedan kvadrat ulijevo i prijeđi u stanje</w:t>
      </w:r>
      <w:r w:rsidR="003755FC">
        <w:t xml:space="preserve"> </w:t>
      </w:r>
      <w:r>
        <w:t>3“.</w:t>
      </w:r>
    </w:p>
    <w:p w:rsidR="00801D8F" w:rsidRDefault="00801D8F" w:rsidP="00801D8F"/>
    <w:p w:rsidR="00801D8F" w:rsidRDefault="00801D8F" w:rsidP="00801D8F"/>
    <w:tbl>
      <w:tblPr>
        <w:tblStyle w:val="Reetkatablice"/>
        <w:tblW w:w="0" w:type="auto"/>
        <w:tblInd w:w="567" w:type="dxa"/>
        <w:tblLayout w:type="fixed"/>
        <w:tblLook w:val="04A0" w:firstRow="1" w:lastRow="0" w:firstColumn="1" w:lastColumn="0" w:noHBand="0" w:noVBand="1"/>
      </w:tblPr>
      <w:tblGrid>
        <w:gridCol w:w="3096"/>
        <w:gridCol w:w="3096"/>
        <w:gridCol w:w="3096"/>
      </w:tblGrid>
      <w:tr w:rsidR="00CE39C1" w:rsidTr="00280934">
        <w:trPr>
          <w:trHeight w:hRule="exact" w:val="851"/>
        </w:trPr>
        <w:tc>
          <w:tcPr>
            <w:tcW w:w="3096" w:type="dxa"/>
            <w:shd w:val="clear" w:color="auto" w:fill="9CC2E5" w:themeFill="accent1" w:themeFillTint="99"/>
            <w:vAlign w:val="center"/>
          </w:tcPr>
          <w:p w:rsidR="00CE39C1" w:rsidRDefault="00CE39C1" w:rsidP="00CE39C1">
            <w:pPr>
              <w:pStyle w:val="Caption1"/>
              <w:ind w:left="0"/>
              <w:jc w:val="center"/>
            </w:pPr>
          </w:p>
        </w:tc>
        <w:tc>
          <w:tcPr>
            <w:tcW w:w="3096" w:type="dxa"/>
            <w:shd w:val="clear" w:color="auto" w:fill="9CC2E5" w:themeFill="accent1" w:themeFillTint="99"/>
            <w:vAlign w:val="center"/>
          </w:tcPr>
          <w:p w:rsidR="00CE39C1" w:rsidRDefault="00CE39C1" w:rsidP="00CE39C1">
            <w:pPr>
              <w:pStyle w:val="Caption1"/>
              <w:ind w:left="0"/>
              <w:jc w:val="center"/>
            </w:pPr>
            <w:r>
              <w:t>ULAZ: X</w:t>
            </w:r>
          </w:p>
        </w:tc>
        <w:tc>
          <w:tcPr>
            <w:tcW w:w="3096" w:type="dxa"/>
            <w:shd w:val="clear" w:color="auto" w:fill="9CC2E5" w:themeFill="accent1" w:themeFillTint="99"/>
            <w:vAlign w:val="center"/>
          </w:tcPr>
          <w:p w:rsidR="00CE39C1" w:rsidRDefault="00CE39C1" w:rsidP="00CE39C1">
            <w:pPr>
              <w:pStyle w:val="Caption1"/>
              <w:ind w:left="0"/>
              <w:jc w:val="center"/>
            </w:pPr>
            <w:r>
              <w:t xml:space="preserve">ULAZ: </w:t>
            </w:r>
            <w:r>
              <w:rPr>
                <w:rFonts w:ascii="Calibri" w:hAnsi="Calibri" w:cs="Calibri"/>
              </w:rPr>
              <w:t>‒</w:t>
            </w:r>
          </w:p>
        </w:tc>
      </w:tr>
      <w:tr w:rsidR="00CE39C1" w:rsidTr="00280934">
        <w:trPr>
          <w:trHeight w:hRule="exact" w:val="851"/>
        </w:trPr>
        <w:tc>
          <w:tcPr>
            <w:tcW w:w="3096" w:type="dxa"/>
            <w:shd w:val="clear" w:color="auto" w:fill="9CC2E5" w:themeFill="accent1" w:themeFillTint="99"/>
            <w:vAlign w:val="center"/>
          </w:tcPr>
          <w:p w:rsidR="00CE39C1" w:rsidRDefault="00CE39C1" w:rsidP="00CE39C1">
            <w:pPr>
              <w:pStyle w:val="Caption1"/>
              <w:ind w:left="0"/>
              <w:jc w:val="center"/>
            </w:pPr>
            <w:r>
              <w:t>STANJE 1</w:t>
            </w:r>
          </w:p>
        </w:tc>
        <w:tc>
          <w:tcPr>
            <w:tcW w:w="3096" w:type="dxa"/>
            <w:vAlign w:val="center"/>
          </w:tcPr>
          <w:p w:rsidR="00CE39C1" w:rsidRDefault="00CE39C1" w:rsidP="00CE39C1">
            <w:pPr>
              <w:pStyle w:val="Caption1"/>
              <w:ind w:left="0"/>
              <w:jc w:val="center"/>
            </w:pPr>
            <w:r>
              <w:t>nema promjene / D / 2</w:t>
            </w:r>
          </w:p>
        </w:tc>
        <w:tc>
          <w:tcPr>
            <w:tcW w:w="3096" w:type="dxa"/>
            <w:vAlign w:val="center"/>
          </w:tcPr>
          <w:p w:rsidR="00CE39C1" w:rsidRDefault="00CE39C1" w:rsidP="00CE39C1">
            <w:pPr>
              <w:pStyle w:val="Caption1"/>
              <w:ind w:left="0"/>
              <w:jc w:val="center"/>
            </w:pPr>
            <w:r>
              <w:t>nema promjene / D / 1</w:t>
            </w:r>
          </w:p>
        </w:tc>
      </w:tr>
      <w:tr w:rsidR="00CE39C1" w:rsidTr="00280934">
        <w:trPr>
          <w:trHeight w:hRule="exact" w:val="851"/>
        </w:trPr>
        <w:tc>
          <w:tcPr>
            <w:tcW w:w="3096" w:type="dxa"/>
            <w:shd w:val="clear" w:color="auto" w:fill="9CC2E5" w:themeFill="accent1" w:themeFillTint="99"/>
            <w:vAlign w:val="center"/>
          </w:tcPr>
          <w:p w:rsidR="00CE39C1" w:rsidRDefault="00CE39C1" w:rsidP="00CE39C1">
            <w:pPr>
              <w:pStyle w:val="Caption1"/>
              <w:ind w:left="0"/>
              <w:jc w:val="center"/>
            </w:pPr>
            <w:r>
              <w:t>STANJE 2</w:t>
            </w:r>
          </w:p>
        </w:tc>
        <w:tc>
          <w:tcPr>
            <w:tcW w:w="3096" w:type="dxa"/>
            <w:vAlign w:val="center"/>
          </w:tcPr>
          <w:p w:rsidR="00CE39C1" w:rsidRDefault="00CE39C1" w:rsidP="00CE39C1">
            <w:pPr>
              <w:pStyle w:val="Caption1"/>
              <w:ind w:left="0"/>
              <w:jc w:val="center"/>
            </w:pPr>
            <w:r>
              <w:t>nema promjene / D / 2</w:t>
            </w:r>
          </w:p>
        </w:tc>
        <w:tc>
          <w:tcPr>
            <w:tcW w:w="3096" w:type="dxa"/>
            <w:vAlign w:val="center"/>
          </w:tcPr>
          <w:p w:rsidR="00CE39C1" w:rsidRDefault="00CE39C1" w:rsidP="00CE39C1">
            <w:pPr>
              <w:pStyle w:val="Caption1"/>
              <w:ind w:left="0"/>
              <w:jc w:val="center"/>
            </w:pPr>
            <w:r>
              <w:t>X / L / 3</w:t>
            </w:r>
          </w:p>
        </w:tc>
      </w:tr>
      <w:tr w:rsidR="00CE39C1" w:rsidTr="00280934">
        <w:trPr>
          <w:trHeight w:hRule="exact" w:val="851"/>
        </w:trPr>
        <w:tc>
          <w:tcPr>
            <w:tcW w:w="3096" w:type="dxa"/>
            <w:shd w:val="clear" w:color="auto" w:fill="9CC2E5" w:themeFill="accent1" w:themeFillTint="99"/>
            <w:vAlign w:val="center"/>
          </w:tcPr>
          <w:p w:rsidR="00CE39C1" w:rsidRDefault="00CE39C1" w:rsidP="00CE39C1">
            <w:pPr>
              <w:pStyle w:val="Caption1"/>
              <w:ind w:left="0"/>
              <w:jc w:val="center"/>
            </w:pPr>
            <w:r>
              <w:t>STANJE 3</w:t>
            </w:r>
          </w:p>
        </w:tc>
        <w:tc>
          <w:tcPr>
            <w:tcW w:w="3096" w:type="dxa"/>
            <w:vAlign w:val="center"/>
          </w:tcPr>
          <w:p w:rsidR="00CE39C1" w:rsidRDefault="00CE39C1" w:rsidP="00CE39C1">
            <w:pPr>
              <w:pStyle w:val="Caption1"/>
              <w:ind w:left="0"/>
              <w:jc w:val="center"/>
            </w:pPr>
            <w:r>
              <w:t>nema promjene / L / 3</w:t>
            </w:r>
          </w:p>
        </w:tc>
        <w:tc>
          <w:tcPr>
            <w:tcW w:w="3096" w:type="dxa"/>
            <w:vAlign w:val="center"/>
          </w:tcPr>
          <w:p w:rsidR="00CE39C1" w:rsidRDefault="00CE39C1" w:rsidP="00CE39C1">
            <w:pPr>
              <w:pStyle w:val="Caption1"/>
              <w:ind w:left="0"/>
              <w:jc w:val="center"/>
            </w:pPr>
            <w:r>
              <w:t>nema promjene / D / 4</w:t>
            </w:r>
          </w:p>
        </w:tc>
      </w:tr>
      <w:tr w:rsidR="00CE39C1" w:rsidTr="00280934">
        <w:trPr>
          <w:trHeight w:hRule="exact" w:val="851"/>
        </w:trPr>
        <w:tc>
          <w:tcPr>
            <w:tcW w:w="3096" w:type="dxa"/>
            <w:shd w:val="clear" w:color="auto" w:fill="9CC2E5" w:themeFill="accent1" w:themeFillTint="99"/>
            <w:vAlign w:val="center"/>
          </w:tcPr>
          <w:p w:rsidR="00CE39C1" w:rsidRDefault="00CE39C1" w:rsidP="00CE39C1">
            <w:pPr>
              <w:pStyle w:val="Caption1"/>
              <w:ind w:left="0"/>
              <w:jc w:val="center"/>
            </w:pPr>
            <w:r>
              <w:t>STANJE 4</w:t>
            </w:r>
          </w:p>
        </w:tc>
        <w:tc>
          <w:tcPr>
            <w:tcW w:w="3096" w:type="dxa"/>
            <w:vAlign w:val="center"/>
          </w:tcPr>
          <w:p w:rsidR="00CE39C1" w:rsidRDefault="00CE39C1" w:rsidP="00CE39C1">
            <w:pPr>
              <w:pStyle w:val="Caption1"/>
              <w:ind w:left="0"/>
              <w:jc w:val="center"/>
            </w:pPr>
            <w:r>
              <w:rPr>
                <w:rFonts w:ascii="Calibri" w:hAnsi="Calibri" w:cs="Calibri"/>
              </w:rPr>
              <w:t>‒</w:t>
            </w:r>
            <w:r>
              <w:t xml:space="preserve"> / stani</w:t>
            </w:r>
          </w:p>
        </w:tc>
        <w:tc>
          <w:tcPr>
            <w:tcW w:w="3096" w:type="dxa"/>
            <w:vAlign w:val="center"/>
          </w:tcPr>
          <w:p w:rsidR="00CE39C1" w:rsidRDefault="00CE39C1" w:rsidP="00CE39C1">
            <w:pPr>
              <w:pStyle w:val="Caption1"/>
              <w:ind w:left="0"/>
              <w:jc w:val="center"/>
            </w:pPr>
          </w:p>
        </w:tc>
      </w:tr>
    </w:tbl>
    <w:p w:rsidR="00A765F4" w:rsidRPr="00A765F4" w:rsidRDefault="003D2AD6" w:rsidP="00280934">
      <w:pPr>
        <w:pStyle w:val="Caption1"/>
      </w:pPr>
      <w:r>
        <w:t>Tablica 1</w:t>
      </w:r>
      <w:r w:rsidR="00A765F4">
        <w:t>. Strojna tablica za zbrajanje dvaju cijelih brojeva (preuz</w:t>
      </w:r>
      <w:r w:rsidR="009A5C2D">
        <w:t>eto iz: Ravenscroft, 2005, 86.)</w:t>
      </w:r>
    </w:p>
    <w:p w:rsidR="00F6060B" w:rsidRDefault="00F6060B" w:rsidP="00744BDA">
      <w:r>
        <w:lastRenderedPageBreak/>
        <w:t xml:space="preserve">Pokretanjem stroja događa se sljedeće: čitač koji se nalazi u stanju 1 ide udesno </w:t>
      </w:r>
      <w:r w:rsidR="00E2570F">
        <w:t>sve dok ne dođe do kvadrata</w:t>
      </w:r>
      <w:r>
        <w:t xml:space="preserve"> s upisanim „X“. Kada dođe do prvog „X-a“ prelazi u stanje 2 te nastavlja udesno. Kada stigne do kvadrata na kojem je upisano „—</w:t>
      </w:r>
      <w:r w:rsidR="003755FC">
        <w:t xml:space="preserve">“, zamjenjuje ga </w:t>
      </w:r>
      <w:r>
        <w:t>simbolom „X“, pomiče se jedan kvadrat ulijevo te prelazi u stanje 3. Nastavlja ulije</w:t>
      </w:r>
      <w:r w:rsidR="003755FC">
        <w:t>vo sve dok ne stigne do kvadrata</w:t>
      </w:r>
      <w:r>
        <w:t xml:space="preserve"> s upisanim „—</w:t>
      </w:r>
      <w:r w:rsidR="003755FC">
        <w:t>“</w:t>
      </w:r>
      <w:r>
        <w:t xml:space="preserve">. </w:t>
      </w:r>
      <w:r w:rsidR="00E2570F">
        <w:t>Kada stigne do njega, pomiče se jedan kvadrat udesno, zamjenjuje „X“ sa „—</w:t>
      </w:r>
      <w:r w:rsidR="003755FC">
        <w:t xml:space="preserve">“ </w:t>
      </w:r>
      <w:r w:rsidR="00E2570F">
        <w:t>te staje</w:t>
      </w:r>
      <w:r w:rsidR="003755FC">
        <w:t>.</w:t>
      </w:r>
      <w:r w:rsidR="00E2570F">
        <w:rPr>
          <w:rStyle w:val="Referencafusnote"/>
          <w:rFonts w:cs="Times New Roman"/>
          <w:szCs w:val="24"/>
        </w:rPr>
        <w:footnoteReference w:id="31"/>
      </w:r>
      <w:r w:rsidR="00E2570F">
        <w:t xml:space="preserve"> Konačan ishod je niz od 5 uzastopnih X-eva</w:t>
      </w:r>
      <w:r w:rsidR="003755FC">
        <w:t>,</w:t>
      </w:r>
      <w:r w:rsidR="00E2570F">
        <w:t xml:space="preserve"> koji predstavlja broj 5. Drugim ri</w:t>
      </w:r>
      <w:r w:rsidR="009A5C2D">
        <w:t>ječima, stroj je zbrojio 2 i 3.</w:t>
      </w:r>
    </w:p>
    <w:p w:rsidR="00622058" w:rsidRDefault="002158F8" w:rsidP="00744BDA">
      <w:r>
        <w:t xml:space="preserve">Ono što KTU preuzima od Turinga ideja </w:t>
      </w:r>
      <w:r w:rsidR="00656F9F">
        <w:t xml:space="preserve">je </w:t>
      </w:r>
      <w:r>
        <w:t>sintaktičke manipulacije simbola. Turingov stroj manipulira simbolima isključivo na temeljeu njihovih sintaktički</w:t>
      </w:r>
      <w:r w:rsidR="009D390D">
        <w:t>h</w:t>
      </w:r>
      <w:r>
        <w:t xml:space="preserve"> svojs</w:t>
      </w:r>
      <w:r w:rsidR="00656F9F">
        <w:t>tava. Sintaktička svojstva, koja</w:t>
      </w:r>
      <w:r>
        <w:t xml:space="preserve"> Fodor naziva i lokalnim svojstvima (</w:t>
      </w:r>
      <w:r w:rsidR="00F76FB5">
        <w:t xml:space="preserve">Fodor, 2000, 29), odnose se na formalna obilježja simbola. </w:t>
      </w:r>
      <w:r w:rsidR="009D390D">
        <w:t xml:space="preserve">Najčešći </w:t>
      </w:r>
      <w:r w:rsidR="00656F9F">
        <w:t xml:space="preserve">su </w:t>
      </w:r>
      <w:r w:rsidR="009D390D">
        <w:t>primjeri sintaktičkih svojstava oblik graf</w:t>
      </w:r>
      <w:r w:rsidR="00DC1DEE">
        <w:t>ema</w:t>
      </w:r>
      <w:r w:rsidR="0015204F">
        <w:t xml:space="preserve"> ili </w:t>
      </w:r>
      <w:r w:rsidR="00DC1DEE">
        <w:t xml:space="preserve">akustična svojstva fonema. U suvremenim računalima osnovno </w:t>
      </w:r>
      <w:r w:rsidR="00656F9F">
        <w:t xml:space="preserve">je </w:t>
      </w:r>
      <w:r w:rsidR="00DC1DEE">
        <w:t>sintaktičko svojstvo razina napona u t</w:t>
      </w:r>
      <w:r w:rsidR="003102D0">
        <w:t>ranzistorima</w:t>
      </w:r>
      <w:r w:rsidR="00656F9F">
        <w:t>,</w:t>
      </w:r>
      <w:r w:rsidR="002A5523">
        <w:rPr>
          <w:rStyle w:val="Referencafusnote"/>
          <w:rFonts w:cs="Times New Roman"/>
          <w:szCs w:val="24"/>
        </w:rPr>
        <w:footnoteReference w:id="32"/>
      </w:r>
      <w:r w:rsidR="00622058">
        <w:t xml:space="preserve"> dok su </w:t>
      </w:r>
      <w:r w:rsidR="003102D0">
        <w:t>sintakt</w:t>
      </w:r>
      <w:r w:rsidR="00622058">
        <w:t xml:space="preserve">ička svojstva mentalnih simbola, po hipotezi, </w:t>
      </w:r>
      <w:r w:rsidR="002A5523">
        <w:t>realizirana neuralnim stanjima</w:t>
      </w:r>
      <w:r w:rsidR="00656F9F">
        <w:t>,</w:t>
      </w:r>
      <w:r w:rsidR="0015204F">
        <w:t xml:space="preserve"> </w:t>
      </w:r>
      <w:r w:rsidR="00622058">
        <w:t>tj. stanj</w:t>
      </w:r>
      <w:r w:rsidR="002A5523">
        <w:t>ima mozga.</w:t>
      </w:r>
    </w:p>
    <w:p w:rsidR="00EF0FD6" w:rsidRDefault="00EF0FD6" w:rsidP="00744BDA">
      <w:r>
        <w:t xml:space="preserve">Strojna tablica (program) Turingovog stroja je ono što osigurava da se kauzalna </w:t>
      </w:r>
      <w:r w:rsidR="00476E28">
        <w:t xml:space="preserve">(sintaktička) </w:t>
      </w:r>
      <w:r>
        <w:t xml:space="preserve">svojstva simbola i njihova semantička svojstva podudaraju. </w:t>
      </w:r>
      <w:r w:rsidR="007C173C">
        <w:t>Semantička svojstva simbola koji se koriste u računalu potječu</w:t>
      </w:r>
      <w:r w:rsidR="003223B8">
        <w:t xml:space="preserve"> </w:t>
      </w:r>
      <w:r w:rsidR="007C173C">
        <w:t xml:space="preserve">od samih korisnika računala, dok je </w:t>
      </w:r>
      <w:r w:rsidR="006D0C3E">
        <w:t xml:space="preserve">njihovo </w:t>
      </w:r>
      <w:r w:rsidR="007C173C">
        <w:t>slaganje</w:t>
      </w:r>
      <w:r w:rsidR="006D0C3E">
        <w:t xml:space="preserve"> s kauzalnim svojstvima </w:t>
      </w:r>
      <w:r w:rsidR="007C173C">
        <w:t>isključivo vrlina dobrog programiranja.</w:t>
      </w:r>
      <w:r w:rsidR="007C173C">
        <w:rPr>
          <w:rStyle w:val="Referencafusnote"/>
          <w:rFonts w:cs="Times New Roman"/>
          <w:szCs w:val="24"/>
        </w:rPr>
        <w:footnoteReference w:id="33"/>
      </w:r>
      <w:r w:rsidR="003223B8">
        <w:t xml:space="preserve"> Iz te </w:t>
      </w:r>
      <w:r w:rsidR="00656F9F">
        <w:t xml:space="preserve">se </w:t>
      </w:r>
      <w:r w:rsidR="003223B8">
        <w:t>činjenice često zaključuje da i mozak implementira neku vrstu programa kojim bi kompjutacijski procesi bili definirani.</w:t>
      </w:r>
      <w:r w:rsidR="00656FA6">
        <w:t xml:space="preserve"> No, Chalmers (Chalmers, 2011</w:t>
      </w:r>
      <w:r w:rsidR="003223B8">
        <w:t xml:space="preserve">) ističe da je za KTU nebitno </w:t>
      </w:r>
      <w:r w:rsidR="00801F5C">
        <w:t>implementiraju</w:t>
      </w:r>
      <w:r w:rsidR="003223B8">
        <w:t xml:space="preserve"> li kognitivni procesi određe</w:t>
      </w:r>
      <w:r w:rsidR="00656F9F">
        <w:t>ni program. Jedino što je bitno</w:t>
      </w:r>
      <w:r w:rsidR="00B10902">
        <w:t xml:space="preserve"> </w:t>
      </w:r>
      <w:r w:rsidR="003223B8">
        <w:t xml:space="preserve">jest </w:t>
      </w:r>
      <w:r w:rsidR="00656F9F">
        <w:t xml:space="preserve">to </w:t>
      </w:r>
      <w:r w:rsidR="003223B8">
        <w:t>da mozak implementira određene procese koji se mogu opis</w:t>
      </w:r>
      <w:r w:rsidR="00B10902">
        <w:t xml:space="preserve">ati kao kompjutacijski. Zbog toga je KTU bolje razmatrati kao tezu koja </w:t>
      </w:r>
      <w:r w:rsidR="00656F9F">
        <w:t xml:space="preserve">ne </w:t>
      </w:r>
      <w:r w:rsidR="00B10902">
        <w:t xml:space="preserve">vidi ljudski um doslovno kao računalo, već kao vrstu računalnog sustava </w:t>
      </w:r>
      <w:r w:rsidR="00E731C1">
        <w:t>(</w:t>
      </w:r>
      <w:r w:rsidR="00E731C1" w:rsidRPr="00E731C1">
        <w:rPr>
          <w:i/>
        </w:rPr>
        <w:t>computing system</w:t>
      </w:r>
      <w:r w:rsidR="00E731C1">
        <w:t>)</w:t>
      </w:r>
      <w:r w:rsidR="00656F9F">
        <w:t>.</w:t>
      </w:r>
      <w:r w:rsidR="00E731C1">
        <w:rPr>
          <w:rStyle w:val="Referencafusnote"/>
          <w:rFonts w:cs="Times New Roman"/>
          <w:szCs w:val="24"/>
        </w:rPr>
        <w:footnoteReference w:id="34"/>
      </w:r>
      <w:r w:rsidR="004355AB">
        <w:t xml:space="preserve"> T</w:t>
      </w:r>
      <w:r w:rsidR="001C75E2">
        <w:t>akav način razumijevanja KTU ima prednost jer ne aludira izravno na svakodnevna računala kojima malo tko atribuira um</w:t>
      </w:r>
      <w:r w:rsidR="00656F9F">
        <w:t>.</w:t>
      </w:r>
      <w:r w:rsidR="001C75E2">
        <w:rPr>
          <w:rStyle w:val="Referencafusnote"/>
          <w:rFonts w:cs="Times New Roman"/>
          <w:szCs w:val="24"/>
        </w:rPr>
        <w:footnoteReference w:id="35"/>
      </w:r>
      <w:r w:rsidR="00853BA5">
        <w:t xml:space="preserve"> </w:t>
      </w:r>
      <w:r w:rsidR="00ED3E6F">
        <w:t xml:space="preserve">Fodorovo stajalište o pitanju programa ne može </w:t>
      </w:r>
      <w:r w:rsidR="00656F9F">
        <w:t xml:space="preserve">se </w:t>
      </w:r>
      <w:r w:rsidR="00DD19D4">
        <w:t>izričito</w:t>
      </w:r>
      <w:r w:rsidR="00ED3E6F">
        <w:t xml:space="preserve"> pronaći u </w:t>
      </w:r>
      <w:r w:rsidR="00656F9F">
        <w:t xml:space="preserve">njegovim </w:t>
      </w:r>
      <w:r w:rsidR="00ED3E6F">
        <w:t xml:space="preserve">tekstovima. Ipak, iz </w:t>
      </w:r>
      <w:r w:rsidR="00FD24D7">
        <w:t>tvrdnje</w:t>
      </w:r>
      <w:r w:rsidR="00ED3E6F">
        <w:t xml:space="preserve"> da pravila kojima se kognitivni procesi vode ne trebaju biti izričito reprezentirani u mozgu</w:t>
      </w:r>
      <w:r w:rsidR="00656F9F">
        <w:t>,</w:t>
      </w:r>
      <w:r w:rsidR="00FD24D7">
        <w:rPr>
          <w:rStyle w:val="Referencafusnote"/>
          <w:rFonts w:cs="Times New Roman"/>
          <w:szCs w:val="24"/>
        </w:rPr>
        <w:footnoteReference w:id="36"/>
      </w:r>
      <w:r w:rsidR="00ED3E6F">
        <w:t xml:space="preserve"> može se zaključiti d</w:t>
      </w:r>
      <w:r w:rsidR="009A5C2D">
        <w:t>a prihvaća Chalmersov argument.</w:t>
      </w:r>
    </w:p>
    <w:p w:rsidR="006D0C3E" w:rsidRPr="006D0C3E" w:rsidRDefault="00341A4B" w:rsidP="00EC3A1E">
      <w:pPr>
        <w:pStyle w:val="Naslov1"/>
      </w:pPr>
      <w:bookmarkStart w:id="6" w:name="_Toc475642413"/>
      <w:r>
        <w:lastRenderedPageBreak/>
        <w:t xml:space="preserve">HIPOTEZA </w:t>
      </w:r>
      <w:r w:rsidR="006D0C3E" w:rsidRPr="006D0C3E">
        <w:t>JEZIK</w:t>
      </w:r>
      <w:r>
        <w:t>A</w:t>
      </w:r>
      <w:r w:rsidR="006D0C3E" w:rsidRPr="006D0C3E">
        <w:t xml:space="preserve"> MISLI</w:t>
      </w:r>
      <w:bookmarkEnd w:id="6"/>
    </w:p>
    <w:p w:rsidR="002A5523" w:rsidRDefault="00DD19D4" w:rsidP="00744BDA">
      <w:r>
        <w:t xml:space="preserve">Budući da kompjutacija pretpostavlja medij u kojem bi se kompjutacijski procesi </w:t>
      </w:r>
      <w:r w:rsidR="00B05890">
        <w:t>odvijali</w:t>
      </w:r>
      <w:r>
        <w:t xml:space="preserve">, Fodor i Pylysyhyn postuliraju unutarnji </w:t>
      </w:r>
      <w:r w:rsidR="00B05890">
        <w:t xml:space="preserve">reprezentacijski sustav ostvaren u tzv. </w:t>
      </w:r>
      <w:r w:rsidR="00B05890" w:rsidRPr="00007E62">
        <w:rPr>
          <w:i/>
        </w:rPr>
        <w:t>jeziku misli</w:t>
      </w:r>
      <w:r w:rsidR="00B05890">
        <w:t>. Teza da se ljudsko mišljenje odvija u mentalnom jeziku sličnom prirodnim jezicim</w:t>
      </w:r>
      <w:r w:rsidR="00656F9F">
        <w:t>a u literaturi je poznata kao „h</w:t>
      </w:r>
      <w:r w:rsidR="00B05890">
        <w:t xml:space="preserve">ipoteza </w:t>
      </w:r>
      <w:r w:rsidR="00656F9F">
        <w:t>j</w:t>
      </w:r>
      <w:r w:rsidR="00B05890">
        <w:t xml:space="preserve">ezika </w:t>
      </w:r>
      <w:r w:rsidR="00656F9F">
        <w:t>m</w:t>
      </w:r>
      <w:r w:rsidR="00B05890">
        <w:t xml:space="preserve">isli“ (odsada HJM). Kao što je uvodno rečeno, Fodorova teza o jeziku misli motivirana </w:t>
      </w:r>
      <w:r w:rsidR="00656F9F">
        <w:t xml:space="preserve">je </w:t>
      </w:r>
      <w:r w:rsidR="00B05890">
        <w:t>vrstom abduktivnog zaključivanja. Kada 1975. prvi put uvodi HJM, Fodor opisuje svoj</w:t>
      </w:r>
      <w:r w:rsidR="009A5C2D">
        <w:t>u motivaciju na sljedeći način:</w:t>
      </w:r>
    </w:p>
    <w:p w:rsidR="00280934" w:rsidRDefault="00280934" w:rsidP="00744BDA"/>
    <w:p w:rsidR="00B05890" w:rsidRDefault="003B11C0" w:rsidP="00280934">
      <w:pPr>
        <w:pStyle w:val="Odlomakpopisa"/>
        <w:numPr>
          <w:ilvl w:val="0"/>
          <w:numId w:val="45"/>
        </w:numPr>
      </w:pPr>
      <w:r>
        <w:t>K</w:t>
      </w:r>
      <w:r w:rsidR="005B3A49">
        <w:t xml:space="preserve">ompjutacijski model jedini </w:t>
      </w:r>
      <w:r w:rsidR="00656F9F">
        <w:t xml:space="preserve">je </w:t>
      </w:r>
      <w:r w:rsidR="005B3A49">
        <w:t>približno uvjerljiv model kognitivnih procesa</w:t>
      </w:r>
      <w:r w:rsidR="00934591">
        <w:t>.</w:t>
      </w:r>
    </w:p>
    <w:p w:rsidR="005B3A49" w:rsidRDefault="003B11C0" w:rsidP="00280934">
      <w:pPr>
        <w:pStyle w:val="Odlomakpopisa"/>
        <w:numPr>
          <w:ilvl w:val="0"/>
          <w:numId w:val="45"/>
        </w:numPr>
      </w:pPr>
      <w:r>
        <w:t>K</w:t>
      </w:r>
      <w:r w:rsidR="005B3A49">
        <w:t>ompjutacija pretpostavlja medij kompjutacije – reprezentacijski sustav</w:t>
      </w:r>
      <w:r w:rsidR="00934591">
        <w:t>.</w:t>
      </w:r>
    </w:p>
    <w:p w:rsidR="005B3A49" w:rsidRDefault="003B11C0" w:rsidP="00280934">
      <w:pPr>
        <w:pStyle w:val="Odlomakpopisa"/>
        <w:numPr>
          <w:ilvl w:val="0"/>
          <w:numId w:val="45"/>
        </w:numPr>
      </w:pPr>
      <w:r>
        <w:t>P</w:t>
      </w:r>
      <w:r w:rsidR="005B3A49">
        <w:t xml:space="preserve">ribližno uvjerljiva teorija bolja </w:t>
      </w:r>
      <w:r w:rsidR="00656F9F">
        <w:t xml:space="preserve">je </w:t>
      </w:r>
      <w:r w:rsidR="005B3A49">
        <w:t>od nikakve teorije</w:t>
      </w:r>
      <w:r w:rsidR="00934591">
        <w:t>.</w:t>
      </w:r>
    </w:p>
    <w:p w:rsidR="005B3A49" w:rsidRDefault="005B3A49" w:rsidP="00280934">
      <w:pPr>
        <w:pStyle w:val="Odlomakpopisa"/>
        <w:numPr>
          <w:ilvl w:val="0"/>
          <w:numId w:val="45"/>
        </w:numPr>
      </w:pPr>
      <w:r>
        <w:t>Dakle, privremeno (</w:t>
      </w:r>
      <w:r w:rsidRPr="00280934">
        <w:rPr>
          <w:i/>
        </w:rPr>
        <w:t>provisionally</w:t>
      </w:r>
      <w:r>
        <w:t xml:space="preserve">) smo </w:t>
      </w:r>
      <w:r w:rsidR="00FD3582">
        <w:t>obvezani postulirati reprezentacijski sustav</w:t>
      </w:r>
      <w:r>
        <w:t xml:space="preserve"> organizmima.</w:t>
      </w:r>
    </w:p>
    <w:p w:rsidR="005B3A49" w:rsidRDefault="005B3A49" w:rsidP="00280934">
      <w:pPr>
        <w:pStyle w:val="Odlomakpopisa"/>
        <w:numPr>
          <w:ilvl w:val="0"/>
          <w:numId w:val="45"/>
        </w:numPr>
      </w:pPr>
      <w:r>
        <w:t xml:space="preserve">Karakteriziranje </w:t>
      </w:r>
      <w:r w:rsidR="00934591">
        <w:t>tog reprezentacijskog sustava</w:t>
      </w:r>
      <w:r>
        <w:t xml:space="preserve"> razuman </w:t>
      </w:r>
      <w:r w:rsidR="00FD3582">
        <w:t xml:space="preserve">je </w:t>
      </w:r>
      <w:r>
        <w:t>cilj</w:t>
      </w:r>
      <w:r w:rsidR="00934591">
        <w:t>.</w:t>
      </w:r>
    </w:p>
    <w:p w:rsidR="005B3A49" w:rsidRDefault="00934591" w:rsidP="00280934">
      <w:pPr>
        <w:pStyle w:val="Odlomakpopisa"/>
        <w:numPr>
          <w:ilvl w:val="0"/>
          <w:numId w:val="45"/>
        </w:numPr>
      </w:pPr>
      <w:r>
        <w:t>Razumna je istraživačka strategija izvoditi obilježja tog sustava iz obilježja psiholoških teorija koje se čine istinitima.</w:t>
      </w:r>
      <w:r>
        <w:rPr>
          <w:rStyle w:val="Referencafusnote"/>
          <w:rFonts w:cs="Times New Roman"/>
          <w:szCs w:val="24"/>
        </w:rPr>
        <w:footnoteReference w:id="37"/>
      </w:r>
    </w:p>
    <w:p w:rsidR="00280934" w:rsidRDefault="00280934" w:rsidP="00280934">
      <w:pPr>
        <w:pStyle w:val="Odlomakpopisa"/>
        <w:ind w:left="644" w:firstLine="0"/>
      </w:pPr>
    </w:p>
    <w:p w:rsidR="00AC7063" w:rsidRPr="00DC2D7D" w:rsidRDefault="00341A4B" w:rsidP="00744BDA">
      <w:r>
        <w:t xml:space="preserve">Fodor brani HJM na temelju suvremenih </w:t>
      </w:r>
      <w:r w:rsidR="00417BAC">
        <w:t>istraživanja kognitivne znanosti</w:t>
      </w:r>
      <w:r>
        <w:t>, ali i na apriornim/teorijskim obilježjima uma</w:t>
      </w:r>
      <w:r w:rsidR="00FD3582">
        <w:t>,</w:t>
      </w:r>
      <w:r>
        <w:t xml:space="preserve"> </w:t>
      </w:r>
      <w:r w:rsidR="00DC2D7D">
        <w:t xml:space="preserve">čije postojanje i obilježja </w:t>
      </w:r>
      <w:r>
        <w:t xml:space="preserve">nisu univerzalno prihvaćena. To su primjerice, </w:t>
      </w:r>
      <w:r w:rsidRPr="00B32E21">
        <w:rPr>
          <w:i/>
        </w:rPr>
        <w:t>produktivnost</w:t>
      </w:r>
      <w:r>
        <w:t xml:space="preserve"> i </w:t>
      </w:r>
      <w:r w:rsidRPr="00B32E21">
        <w:rPr>
          <w:i/>
        </w:rPr>
        <w:t>sistematičnost</w:t>
      </w:r>
      <w:r>
        <w:t xml:space="preserve"> misli o kojima će biti riječ u kasnijim poglavljima. Također, Fodor ne smatra HJM teorijom koja će u potpunosti objasniti um</w:t>
      </w:r>
      <w:r w:rsidR="00FD3582">
        <w:t>,</w:t>
      </w:r>
      <w:r w:rsidR="0053345C">
        <w:rPr>
          <w:rStyle w:val="Referencafusnote"/>
          <w:rFonts w:cs="Times New Roman"/>
          <w:szCs w:val="24"/>
        </w:rPr>
        <w:footnoteReference w:id="38"/>
      </w:r>
      <w:r w:rsidR="00DC2D7D">
        <w:t xml:space="preserve"> već smatra da određeni procesi (točnije oni koji se mogu opisati terminima </w:t>
      </w:r>
      <w:r w:rsidR="00DC2D7D">
        <w:rPr>
          <w:i/>
        </w:rPr>
        <w:t>propozicijskih stavova</w:t>
      </w:r>
      <w:r w:rsidR="00DC2D7D">
        <w:t xml:space="preserve">) </w:t>
      </w:r>
      <w:r w:rsidR="003B11C0">
        <w:t>ne mogu biti objašnjen</w:t>
      </w:r>
      <w:r w:rsidR="00DC2D7D">
        <w:t>i ukoliko se ne pretpostavi lingvistička struktura misli.</w:t>
      </w:r>
      <w:r w:rsidR="00DC2D7D">
        <w:rPr>
          <w:rStyle w:val="Referencafusnote"/>
          <w:rFonts w:cs="Times New Roman"/>
          <w:szCs w:val="24"/>
        </w:rPr>
        <w:footnoteReference w:id="39"/>
      </w:r>
      <w:r w:rsidR="00B32E21">
        <w:t xml:space="preserve"> Time se dopušta i postojanje drugačijih reprezentacijskih sustava</w:t>
      </w:r>
      <w:r w:rsidR="000B07F1">
        <w:t xml:space="preserve"> u umu</w:t>
      </w:r>
      <w:r w:rsidR="00801F5C">
        <w:t>, onih koji nisu lingvistički strukturirani.</w:t>
      </w:r>
    </w:p>
    <w:p w:rsidR="00DD1636" w:rsidRDefault="00B32E21" w:rsidP="00EC3A1E">
      <w:pPr>
        <w:pStyle w:val="Naslov2"/>
      </w:pPr>
      <w:bookmarkStart w:id="7" w:name="_Toc475642414"/>
      <w:r>
        <w:lastRenderedPageBreak/>
        <w:t>OBILJEŽJA JEZIKA MISLI</w:t>
      </w:r>
      <w:bookmarkEnd w:id="7"/>
    </w:p>
    <w:p w:rsidR="00B32E21" w:rsidRDefault="00213979" w:rsidP="00744BDA">
      <w:r>
        <w:t xml:space="preserve">Uvodno je rečeno da je KTU zamišljena kao teorija </w:t>
      </w:r>
      <w:r w:rsidR="008A56D9">
        <w:t xml:space="preserve">koja bi trebala objasniti pojedinačna mentalna stanja i mentalne procese. </w:t>
      </w:r>
      <w:r w:rsidR="001B66A6">
        <w:t>Teorija kojom KTU namjerava objasniti pojedinačna mentalna</w:t>
      </w:r>
      <w:r w:rsidR="00436388">
        <w:t xml:space="preserve"> stanja u literaturi je poznata kao</w:t>
      </w:r>
      <w:r w:rsidR="00FD3582">
        <w:t xml:space="preserve"> „r</w:t>
      </w:r>
      <w:r w:rsidR="008A56D9">
        <w:t>eprezentacijsk</w:t>
      </w:r>
      <w:r w:rsidR="00436388">
        <w:t>a</w:t>
      </w:r>
      <w:r w:rsidR="008A56D9">
        <w:t xml:space="preserve"> teorij</w:t>
      </w:r>
      <w:r w:rsidR="00436388">
        <w:t>a</w:t>
      </w:r>
      <w:r w:rsidR="008A56D9">
        <w:t xml:space="preserve"> uma“ (</w:t>
      </w:r>
      <w:r w:rsidR="002008B3">
        <w:t xml:space="preserve">odsada </w:t>
      </w:r>
      <w:r w:rsidR="00436388">
        <w:t>RTU). Po RTU</w:t>
      </w:r>
      <w:r w:rsidR="008435E0">
        <w:t>,</w:t>
      </w:r>
      <w:r w:rsidR="00436388">
        <w:t xml:space="preserve"> </w:t>
      </w:r>
      <w:r w:rsidR="00CA7178">
        <w:t xml:space="preserve">ona </w:t>
      </w:r>
      <w:r w:rsidR="00436388">
        <w:t xml:space="preserve">mentalna </w:t>
      </w:r>
      <w:r w:rsidR="008A56D9">
        <w:t xml:space="preserve">stanja </w:t>
      </w:r>
      <w:r w:rsidR="00436388">
        <w:t>koja se mogu opisati</w:t>
      </w:r>
      <w:r w:rsidR="008A56D9">
        <w:t xml:space="preserve"> kao </w:t>
      </w:r>
      <w:r w:rsidR="00436388">
        <w:t xml:space="preserve">propozicijski stavovi </w:t>
      </w:r>
      <w:r w:rsidR="005E0C23">
        <w:t>shvaćena</w:t>
      </w:r>
      <w:r w:rsidR="00B54123">
        <w:t xml:space="preserve"> </w:t>
      </w:r>
      <w:r w:rsidR="00FD3582">
        <w:t xml:space="preserve">su </w:t>
      </w:r>
      <w:r w:rsidR="00B54123">
        <w:t xml:space="preserve">kao </w:t>
      </w:r>
      <w:r w:rsidR="008A56D9">
        <w:t xml:space="preserve">relacije organizma </w:t>
      </w:r>
      <w:r w:rsidR="00436388">
        <w:t>prema mentalnoj reprezentaciji</w:t>
      </w:r>
      <w:r w:rsidR="00B54123">
        <w:t>. S druge strane,</w:t>
      </w:r>
      <w:r w:rsidR="00436388">
        <w:t xml:space="preserve"> </w:t>
      </w:r>
      <w:r w:rsidR="00B54123">
        <w:t xml:space="preserve">mentalni </w:t>
      </w:r>
      <w:r w:rsidR="00FD3582">
        <w:t xml:space="preserve">se </w:t>
      </w:r>
      <w:r w:rsidR="00B54123">
        <w:t>procesi shvać</w:t>
      </w:r>
      <w:r w:rsidR="008A56D9">
        <w:t>aju kao kauzalni sljedovi transformacija mentalnih reprezentacija</w:t>
      </w:r>
      <w:r w:rsidR="009068AB">
        <w:t xml:space="preserve"> (po Turingovom modelu)</w:t>
      </w:r>
      <w:r w:rsidR="008A56D9">
        <w:t xml:space="preserve">. Jezik misli je ono </w:t>
      </w:r>
      <w:r w:rsidR="007456FC">
        <w:t>čime se te dvije teze povezuju - simboli jezika misli služe kao „objekti“ propozicijskih stavova nad</w:t>
      </w:r>
      <w:r w:rsidR="003B11C0">
        <w:t xml:space="preserve"> kojima se </w:t>
      </w:r>
      <w:r w:rsidR="007456FC">
        <w:t>kompjutacijski procesi</w:t>
      </w:r>
      <w:r w:rsidR="003B11C0">
        <w:t xml:space="preserve"> odvijaju</w:t>
      </w:r>
      <w:r w:rsidR="009A5C2D">
        <w:t>.</w:t>
      </w:r>
    </w:p>
    <w:p w:rsidR="00DC21AE" w:rsidRDefault="00DC21AE" w:rsidP="00EC3A1E">
      <w:pPr>
        <w:pStyle w:val="Naslov3"/>
      </w:pPr>
      <w:bookmarkStart w:id="8" w:name="_Toc475642415"/>
      <w:r>
        <w:t>MENTALNA STANJA</w:t>
      </w:r>
      <w:bookmarkEnd w:id="8"/>
    </w:p>
    <w:p w:rsidR="009068AB" w:rsidRPr="009068AB" w:rsidRDefault="007456FC" w:rsidP="00744BDA">
      <w:r w:rsidRPr="007456FC">
        <w:t>Po</w:t>
      </w:r>
      <w:r>
        <w:t xml:space="preserve"> reprezentacijskoj teoriji uma z</w:t>
      </w:r>
      <w:r w:rsidR="009068AB" w:rsidRPr="009068AB">
        <w:t xml:space="preserve">a bilo koji organizam </w:t>
      </w:r>
      <w:r w:rsidR="009068AB" w:rsidRPr="009068AB">
        <w:rPr>
          <w:i/>
        </w:rPr>
        <w:t>O</w:t>
      </w:r>
      <w:r w:rsidR="009068AB" w:rsidRPr="009068AB">
        <w:t xml:space="preserve"> i bilo koji stav </w:t>
      </w:r>
      <w:r w:rsidR="009068AB" w:rsidRPr="009068AB">
        <w:rPr>
          <w:i/>
        </w:rPr>
        <w:t>A</w:t>
      </w:r>
      <w:r w:rsidR="009068AB" w:rsidRPr="009068AB">
        <w:t xml:space="preserve"> prema propoziciji </w:t>
      </w:r>
      <w:r w:rsidR="009068AB" w:rsidRPr="009068AB">
        <w:rPr>
          <w:i/>
        </w:rPr>
        <w:t>P</w:t>
      </w:r>
      <w:r w:rsidR="009068AB" w:rsidRPr="009068AB">
        <w:t>, postoji (kompjutacijska/funkcionalna) relacija</w:t>
      </w:r>
      <w:r w:rsidR="00484791">
        <w:t xml:space="preserve"> </w:t>
      </w:r>
      <w:r w:rsidR="00484791" w:rsidRPr="00484791">
        <w:rPr>
          <w:i/>
        </w:rPr>
        <w:t>R</w:t>
      </w:r>
      <w:r w:rsidR="009068AB" w:rsidRPr="009068AB">
        <w:t xml:space="preserve"> i mentalna reprezentacija </w:t>
      </w:r>
      <w:r w:rsidR="009068AB" w:rsidRPr="008018B8">
        <w:rPr>
          <w:i/>
        </w:rPr>
        <w:t>MR</w:t>
      </w:r>
      <w:r w:rsidR="009068AB" w:rsidRPr="009068AB">
        <w:t>, takva da</w:t>
      </w:r>
    </w:p>
    <w:p w:rsidR="009068AB" w:rsidRDefault="008018B8" w:rsidP="00280934">
      <w:pPr>
        <w:pStyle w:val="Odlomakpopisa"/>
        <w:numPr>
          <w:ilvl w:val="0"/>
          <w:numId w:val="46"/>
        </w:numPr>
      </w:pPr>
      <w:r w:rsidRPr="00280934">
        <w:rPr>
          <w:i/>
        </w:rPr>
        <w:t xml:space="preserve">MR </w:t>
      </w:r>
      <w:r w:rsidRPr="008018B8">
        <w:t xml:space="preserve">znači </w:t>
      </w:r>
      <w:r w:rsidRPr="00280934">
        <w:rPr>
          <w:i/>
        </w:rPr>
        <w:t>P</w:t>
      </w:r>
      <w:r>
        <w:t>, te</w:t>
      </w:r>
    </w:p>
    <w:p w:rsidR="008018B8" w:rsidRDefault="008018B8" w:rsidP="00280934">
      <w:pPr>
        <w:pStyle w:val="Odlomakpopisa"/>
        <w:numPr>
          <w:ilvl w:val="0"/>
          <w:numId w:val="46"/>
        </w:numPr>
      </w:pPr>
      <w:r w:rsidRPr="00280934">
        <w:rPr>
          <w:i/>
        </w:rPr>
        <w:t>O</w:t>
      </w:r>
      <w:r>
        <w:t xml:space="preserve"> posjeduje </w:t>
      </w:r>
      <w:r w:rsidRPr="00280934">
        <w:rPr>
          <w:i/>
        </w:rPr>
        <w:t>A</w:t>
      </w:r>
      <w:r>
        <w:t xml:space="preserve"> akko</w:t>
      </w:r>
      <w:r w:rsidR="00FD3582">
        <w:t xml:space="preserve"> se</w:t>
      </w:r>
      <w:r>
        <w:t xml:space="preserve"> </w:t>
      </w:r>
      <w:r w:rsidRPr="00280934">
        <w:rPr>
          <w:i/>
        </w:rPr>
        <w:t>O</w:t>
      </w:r>
      <w:r>
        <w:t xml:space="preserve"> n</w:t>
      </w:r>
      <w:r w:rsidR="00FD3582">
        <w:t>alazi u</w:t>
      </w:r>
      <w:r>
        <w:t xml:space="preserve"> </w:t>
      </w:r>
      <w:r w:rsidRPr="00280934">
        <w:rPr>
          <w:i/>
        </w:rPr>
        <w:t>R</w:t>
      </w:r>
      <w:r>
        <w:t xml:space="preserve"> prema </w:t>
      </w:r>
      <w:r w:rsidRPr="00280934">
        <w:rPr>
          <w:i/>
        </w:rPr>
        <w:t>MR</w:t>
      </w:r>
      <w:r>
        <w:t>.</w:t>
      </w:r>
      <w:r>
        <w:rPr>
          <w:rStyle w:val="Referencafusnote"/>
          <w:rFonts w:cs="Times New Roman"/>
          <w:szCs w:val="24"/>
        </w:rPr>
        <w:footnoteReference w:id="40"/>
      </w:r>
    </w:p>
    <w:p w:rsidR="00B54123" w:rsidRDefault="007456FC" w:rsidP="00744BDA">
      <w:r>
        <w:t xml:space="preserve">Primjerice, </w:t>
      </w:r>
      <w:r>
        <w:rPr>
          <w:i/>
        </w:rPr>
        <w:t>v</w:t>
      </w:r>
      <w:r w:rsidRPr="007456FC">
        <w:rPr>
          <w:i/>
        </w:rPr>
        <w:t>jerovati</w:t>
      </w:r>
      <w:r w:rsidR="003B11C0">
        <w:t xml:space="preserve"> da </w:t>
      </w:r>
      <w:r w:rsidR="00665614">
        <w:t>„</w:t>
      </w:r>
      <w:r w:rsidR="007941F2">
        <w:rPr>
          <w:i/>
        </w:rPr>
        <w:t>kiša pada</w:t>
      </w:r>
      <w:r w:rsidR="00665614">
        <w:t xml:space="preserve">“ znači </w:t>
      </w:r>
      <w:r w:rsidR="00FD3582">
        <w:t>biti u funkcionalnoj/kompjutacijskoj</w:t>
      </w:r>
      <w:r w:rsidR="00665614">
        <w:t xml:space="preserve"> relacij</w:t>
      </w:r>
      <w:r w:rsidR="00FD3582">
        <w:t>i</w:t>
      </w:r>
      <w:r w:rsidR="00665614">
        <w:t xml:space="preserve"> </w:t>
      </w:r>
      <w:r w:rsidR="00665614" w:rsidRPr="00665614">
        <w:rPr>
          <w:i/>
        </w:rPr>
        <w:t>vjerovanja</w:t>
      </w:r>
      <w:r w:rsidR="00665614">
        <w:rPr>
          <w:i/>
        </w:rPr>
        <w:t xml:space="preserve"> </w:t>
      </w:r>
      <w:r w:rsidR="00665614">
        <w:t>prema mentalnoj reprezentaciji čije je značenje „</w:t>
      </w:r>
      <w:r w:rsidR="007941F2">
        <w:rPr>
          <w:i/>
        </w:rPr>
        <w:t>kiša pada</w:t>
      </w:r>
      <w:r w:rsidR="00665614">
        <w:rPr>
          <w:i/>
        </w:rPr>
        <w:t>“.</w:t>
      </w:r>
      <w:r w:rsidR="00665614">
        <w:t xml:space="preserve"> </w:t>
      </w:r>
      <w:r w:rsidR="007941F2">
        <w:t xml:space="preserve">Funkcionalna/kompjutacijska relacija je ono što </w:t>
      </w:r>
      <w:r w:rsidR="00452F75">
        <w:t>zajedno sa sintak</w:t>
      </w:r>
      <w:r w:rsidR="008435E0">
        <w:t>tičkim svojstvima reprezentacije</w:t>
      </w:r>
      <w:r w:rsidR="00452F75">
        <w:t xml:space="preserve"> </w:t>
      </w:r>
      <w:r w:rsidR="007941F2">
        <w:t xml:space="preserve">određuje kauzalnu ulogu mentalnog stanja. Tako će </w:t>
      </w:r>
      <w:r w:rsidR="007941F2">
        <w:rPr>
          <w:i/>
        </w:rPr>
        <w:t xml:space="preserve">vjerovanje </w:t>
      </w:r>
      <w:r w:rsidR="007941F2" w:rsidRPr="007941F2">
        <w:t>da</w:t>
      </w:r>
      <w:r w:rsidR="007941F2">
        <w:rPr>
          <w:i/>
        </w:rPr>
        <w:t xml:space="preserve"> </w:t>
      </w:r>
      <w:r w:rsidR="00665614">
        <w:t xml:space="preserve"> </w:t>
      </w:r>
      <w:r w:rsidR="007941F2">
        <w:t>„</w:t>
      </w:r>
      <w:r w:rsidR="007941F2" w:rsidRPr="007941F2">
        <w:t>kiša pada</w:t>
      </w:r>
      <w:r w:rsidR="007941F2">
        <w:t xml:space="preserve">“ imati drugačije posljedice od </w:t>
      </w:r>
      <w:r w:rsidR="007941F2" w:rsidRPr="007941F2">
        <w:rPr>
          <w:i/>
        </w:rPr>
        <w:t>želje</w:t>
      </w:r>
      <w:r w:rsidR="007941F2">
        <w:rPr>
          <w:i/>
        </w:rPr>
        <w:t xml:space="preserve"> </w:t>
      </w:r>
      <w:r w:rsidR="008435E0">
        <w:t>da „kiša pada</w:t>
      </w:r>
      <w:r w:rsidR="00762CA5">
        <w:t>“</w:t>
      </w:r>
      <w:r w:rsidR="00FD3582">
        <w:t>.</w:t>
      </w:r>
      <w:r w:rsidR="00541E10">
        <w:rPr>
          <w:rStyle w:val="Referencafusnote"/>
          <w:rFonts w:cs="Times New Roman"/>
          <w:szCs w:val="24"/>
        </w:rPr>
        <w:footnoteReference w:id="41"/>
      </w:r>
      <w:r w:rsidR="007941F2">
        <w:t xml:space="preserve"> Mentalne reprezentacije </w:t>
      </w:r>
      <w:r w:rsidR="00541E10">
        <w:t xml:space="preserve">shvaćaju </w:t>
      </w:r>
      <w:r w:rsidR="00FD3582">
        <w:t xml:space="preserve">se </w:t>
      </w:r>
      <w:r w:rsidR="00541E10">
        <w:t>kao fizikalne instance</w:t>
      </w:r>
      <w:r w:rsidR="007941F2">
        <w:t xml:space="preserve"> </w:t>
      </w:r>
      <w:r w:rsidR="00541E10">
        <w:t xml:space="preserve">simbola </w:t>
      </w:r>
      <w:r w:rsidR="00B54123">
        <w:t xml:space="preserve">koji </w:t>
      </w:r>
      <w:r w:rsidR="007941F2">
        <w:t>pripadaju reprezentacijskom</w:t>
      </w:r>
      <w:r w:rsidR="00541E10">
        <w:t xml:space="preserve"> (simboličkom)</w:t>
      </w:r>
      <w:r w:rsidR="007941F2">
        <w:t xml:space="preserve"> sustavu</w:t>
      </w:r>
      <w:r w:rsidR="00FD3582">
        <w:t>,</w:t>
      </w:r>
      <w:r w:rsidR="007941F2">
        <w:t xml:space="preserve"> </w:t>
      </w:r>
      <w:r w:rsidR="003B11C0">
        <w:t xml:space="preserve">tj. jeziku misli. Jezik misli </w:t>
      </w:r>
      <w:r w:rsidR="00375AF9">
        <w:t xml:space="preserve">je neka vrsta </w:t>
      </w:r>
      <w:r w:rsidR="003B11C0">
        <w:t xml:space="preserve"> </w:t>
      </w:r>
      <w:r w:rsidR="00D72D5A">
        <w:t>urođenog</w:t>
      </w:r>
      <w:r w:rsidR="00D05B11">
        <w:t>,</w:t>
      </w:r>
      <w:r w:rsidR="00D72D5A">
        <w:t xml:space="preserve"> </w:t>
      </w:r>
      <w:r w:rsidR="00375AF9">
        <w:t>kvazi-lingvističkog</w:t>
      </w:r>
      <w:r w:rsidR="003B11C0">
        <w:t xml:space="preserve"> sustav</w:t>
      </w:r>
      <w:r w:rsidR="00FD3582">
        <w:t>a</w:t>
      </w:r>
      <w:r w:rsidR="003B11C0">
        <w:t xml:space="preserve"> koji djeli određena obilježja s prirodnim </w:t>
      </w:r>
      <w:r w:rsidR="00452F75">
        <w:t xml:space="preserve"> </w:t>
      </w:r>
      <w:r w:rsidR="003B11C0">
        <w:t xml:space="preserve">jezicima. </w:t>
      </w:r>
      <w:r w:rsidR="00375AF9">
        <w:t>Kada Fodor objašnjava HJM većinom se koristi</w:t>
      </w:r>
      <w:r w:rsidR="002B1E67">
        <w:t xml:space="preserve"> analogijama s prirodnim</w:t>
      </w:r>
      <w:r w:rsidR="00452F75">
        <w:t xml:space="preserve"> i formalnim</w:t>
      </w:r>
      <w:r w:rsidR="002B1E67">
        <w:t xml:space="preserve"> jezicima</w:t>
      </w:r>
      <w:r w:rsidR="00375AF9">
        <w:t>, da bi potom zaključio da su ta obilježja prirodnih jezika temeljena na obilježjima jezika misli.</w:t>
      </w:r>
    </w:p>
    <w:p w:rsidR="008018B8" w:rsidRPr="00450C74" w:rsidRDefault="002B1E67" w:rsidP="00744BDA">
      <w:r>
        <w:t>Glavn</w:t>
      </w:r>
      <w:r w:rsidR="00FD3582">
        <w:t>o</w:t>
      </w:r>
      <w:r>
        <w:t xml:space="preserve"> </w:t>
      </w:r>
      <w:r w:rsidR="00FD3582">
        <w:t xml:space="preserve">je </w:t>
      </w:r>
      <w:r>
        <w:t xml:space="preserve">od tih </w:t>
      </w:r>
      <w:r w:rsidR="00E436E5">
        <w:t xml:space="preserve">obilježja </w:t>
      </w:r>
      <w:r w:rsidR="00FD3582">
        <w:t xml:space="preserve">to da </w:t>
      </w:r>
      <w:r w:rsidR="007C6721" w:rsidRPr="00450C74">
        <w:t xml:space="preserve">simboli </w:t>
      </w:r>
      <w:r w:rsidRPr="00450C74">
        <w:t xml:space="preserve">reprezentacijskog sustava </w:t>
      </w:r>
      <w:r w:rsidR="00806968" w:rsidRPr="00450C74">
        <w:t>posjeduju kombinatoričnu (</w:t>
      </w:r>
      <w:r w:rsidR="00806968" w:rsidRPr="00450C74">
        <w:rPr>
          <w:i/>
        </w:rPr>
        <w:t>combinatorial/compositional</w:t>
      </w:r>
      <w:r w:rsidR="00806968" w:rsidRPr="00450C74">
        <w:t xml:space="preserve">) sintaksu i semantiku, što znači da: </w:t>
      </w:r>
    </w:p>
    <w:p w:rsidR="00806968" w:rsidRPr="00450C74" w:rsidRDefault="00806968" w:rsidP="00450C74">
      <w:pPr>
        <w:pStyle w:val="Odlomakpopisa"/>
        <w:numPr>
          <w:ilvl w:val="0"/>
          <w:numId w:val="49"/>
        </w:numPr>
      </w:pPr>
      <w:r w:rsidRPr="00450C74">
        <w:t>postoji razlika između atomarnih i molekularnih mentalnih reprezentacija</w:t>
      </w:r>
      <w:r w:rsidR="002B1E67" w:rsidRPr="00450C74">
        <w:t>;</w:t>
      </w:r>
    </w:p>
    <w:p w:rsidR="000B3409" w:rsidRPr="00450C74" w:rsidRDefault="003B11C0" w:rsidP="00450C74">
      <w:pPr>
        <w:pStyle w:val="Odlomakpopisa"/>
        <w:numPr>
          <w:ilvl w:val="0"/>
          <w:numId w:val="49"/>
        </w:numPr>
      </w:pPr>
      <w:r w:rsidRPr="00450C74">
        <w:t>molekularne reprezentacije imaju sintaktičke sastavne djelove koji su sami ili atomarni ili molekularno strukturirani</w:t>
      </w:r>
      <w:r w:rsidR="002B1E67" w:rsidRPr="00450C74">
        <w:t>; te</w:t>
      </w:r>
    </w:p>
    <w:p w:rsidR="002B1E67" w:rsidRDefault="002B1E67" w:rsidP="00450C74">
      <w:pPr>
        <w:pStyle w:val="Odlomakpopisa"/>
        <w:numPr>
          <w:ilvl w:val="0"/>
          <w:numId w:val="49"/>
        </w:numPr>
      </w:pPr>
      <w:r w:rsidRPr="00450C74">
        <w:lastRenderedPageBreak/>
        <w:t xml:space="preserve">semantički </w:t>
      </w:r>
      <w:r w:rsidR="00450C74" w:rsidRPr="00450C74">
        <w:t xml:space="preserve">je </w:t>
      </w:r>
      <w:r w:rsidRPr="00450C74">
        <w:t xml:space="preserve">sadržaj </w:t>
      </w:r>
      <w:r w:rsidR="000B2986" w:rsidRPr="00450C74">
        <w:t xml:space="preserve">molekularnih reprezentacija </w:t>
      </w:r>
      <w:r w:rsidR="006A5409" w:rsidRPr="00450C74">
        <w:t>funkcija semantičkih sadržaja njenih sintaktičkih sastavnica</w:t>
      </w:r>
      <w:r w:rsidR="00694F62" w:rsidRPr="00450C74">
        <w:t xml:space="preserve"> i konstitutivne strukture.</w:t>
      </w:r>
      <w:r w:rsidR="00694F62" w:rsidRPr="00450C74">
        <w:rPr>
          <w:rStyle w:val="Referencafusnote"/>
          <w:rFonts w:cs="Times New Roman"/>
          <w:szCs w:val="24"/>
        </w:rPr>
        <w:footnoteReference w:id="42"/>
      </w:r>
    </w:p>
    <w:p w:rsidR="002122E1" w:rsidRDefault="002B5CFA" w:rsidP="00744BDA">
      <w:r>
        <w:t>Ono što razlikuje Fodorov RTU od ostalih vrsta intencionalnog realizma je</w:t>
      </w:r>
      <w:r w:rsidR="00450C74">
        <w:t>st</w:t>
      </w:r>
      <w:r>
        <w:t xml:space="preserve"> bitna strukturiranost složenih mentalnih reprezentacija</w:t>
      </w:r>
      <w:r w:rsidR="00450C74">
        <w:t>.</w:t>
      </w:r>
      <w:r>
        <w:rPr>
          <w:rStyle w:val="Referencafusnote"/>
          <w:rFonts w:cs="Times New Roman"/>
          <w:szCs w:val="24"/>
        </w:rPr>
        <w:footnoteReference w:id="43"/>
      </w:r>
      <w:r>
        <w:t xml:space="preserve"> </w:t>
      </w:r>
      <w:r w:rsidR="00A958EB">
        <w:t xml:space="preserve">To svojstvo Fodor naziva </w:t>
      </w:r>
      <w:r w:rsidR="00D05B11">
        <w:rPr>
          <w:i/>
        </w:rPr>
        <w:t>komb</w:t>
      </w:r>
      <w:r w:rsidR="007E43A2">
        <w:rPr>
          <w:i/>
        </w:rPr>
        <w:t>inatoričnost</w:t>
      </w:r>
      <w:r w:rsidR="00A958EB">
        <w:t xml:space="preserve">. </w:t>
      </w:r>
      <w:r w:rsidR="00206341" w:rsidRPr="00A958EB">
        <w:t>Tako</w:t>
      </w:r>
      <w:r w:rsidR="00206341">
        <w:t xml:space="preserve"> je molekularna mentalna reprezentacija „</w:t>
      </w:r>
      <w:r w:rsidR="00D05B11">
        <w:rPr>
          <w:i/>
        </w:rPr>
        <w:t>Ivan</w:t>
      </w:r>
      <w:r w:rsidR="00206341" w:rsidRPr="00DC21AE">
        <w:rPr>
          <w:i/>
        </w:rPr>
        <w:t xml:space="preserve"> voli Anu</w:t>
      </w:r>
      <w:r w:rsidR="00206341">
        <w:t>“ sastavljena od atomarnih simbola „</w:t>
      </w:r>
      <w:r w:rsidR="00D05B11">
        <w:rPr>
          <w:i/>
        </w:rPr>
        <w:t>Ivan</w:t>
      </w:r>
      <w:r w:rsidR="00206341">
        <w:t>“, „</w:t>
      </w:r>
      <w:r w:rsidR="00206341" w:rsidRPr="00DC21AE">
        <w:rPr>
          <w:i/>
        </w:rPr>
        <w:t>voli</w:t>
      </w:r>
      <w:r w:rsidR="00206341">
        <w:t>“ i „</w:t>
      </w:r>
      <w:r w:rsidR="00206341" w:rsidRPr="00DC21AE">
        <w:rPr>
          <w:i/>
        </w:rPr>
        <w:t>Ana</w:t>
      </w:r>
      <w:r w:rsidR="00206341">
        <w:t>“. Semantička vri</w:t>
      </w:r>
      <w:r w:rsidR="00450C74">
        <w:t xml:space="preserve">jednost reprezentacije </w:t>
      </w:r>
      <w:r w:rsidR="00206341">
        <w:t xml:space="preserve">u potpunosti </w:t>
      </w:r>
      <w:r w:rsidR="00450C74">
        <w:t xml:space="preserve">je </w:t>
      </w:r>
      <w:r w:rsidR="00206341">
        <w:t>određena znač</w:t>
      </w:r>
      <w:r w:rsidR="00DC21AE">
        <w:t>enjem triju simbola i njihovom k</w:t>
      </w:r>
      <w:r w:rsidR="00206341">
        <w:t xml:space="preserve">onstitutivnom strukturom. </w:t>
      </w:r>
      <w:r w:rsidR="00D05B11">
        <w:t xml:space="preserve">Simboli </w:t>
      </w:r>
      <w:r w:rsidR="00DC21AE">
        <w:t>„</w:t>
      </w:r>
      <w:r w:rsidR="00D05B11">
        <w:rPr>
          <w:i/>
        </w:rPr>
        <w:t>Ivan</w:t>
      </w:r>
      <w:r w:rsidR="00DC21AE">
        <w:t>“, „</w:t>
      </w:r>
      <w:r w:rsidR="00DC21AE" w:rsidRPr="00DC21AE">
        <w:rPr>
          <w:i/>
        </w:rPr>
        <w:t>voli</w:t>
      </w:r>
      <w:r w:rsidR="00DC21AE">
        <w:t>“ i „</w:t>
      </w:r>
      <w:r w:rsidR="00DC21AE" w:rsidRPr="00DC21AE">
        <w:rPr>
          <w:i/>
        </w:rPr>
        <w:t>Ana</w:t>
      </w:r>
      <w:r w:rsidR="00DC21AE">
        <w:t xml:space="preserve">“ pri tome </w:t>
      </w:r>
      <w:r w:rsidR="00450C74">
        <w:t xml:space="preserve">su </w:t>
      </w:r>
      <w:r w:rsidR="00DC21AE">
        <w:t>stvarni konstituenti reprezentacije, što znači da pojedinac pri instacijaciji (</w:t>
      </w:r>
      <w:r w:rsidR="00DC21AE">
        <w:rPr>
          <w:i/>
        </w:rPr>
        <w:t>tokening</w:t>
      </w:r>
      <w:r w:rsidR="00DC21AE">
        <w:t xml:space="preserve">) </w:t>
      </w:r>
      <w:r w:rsidR="002122E1">
        <w:t xml:space="preserve">molekularne </w:t>
      </w:r>
      <w:r w:rsidR="00DC21AE">
        <w:t>reprezentacije ujedno insta</w:t>
      </w:r>
      <w:r w:rsidR="00450C74">
        <w:t>n</w:t>
      </w:r>
      <w:r w:rsidR="00DC21AE">
        <w:t>cira i svaki od atomarnih simbola.</w:t>
      </w:r>
    </w:p>
    <w:p w:rsidR="00554206" w:rsidRDefault="002A7C8C" w:rsidP="00744BDA">
      <w:r>
        <w:t xml:space="preserve">Po RTU, mentalna stanja imaju semantička svojstva na temelju semantičkih svojstava mentalnih reprezentacija </w:t>
      </w:r>
      <w:r w:rsidR="007725ED">
        <w:t>koje</w:t>
      </w:r>
      <w:r>
        <w:t xml:space="preserve"> slu</w:t>
      </w:r>
      <w:r w:rsidR="00A74A7F">
        <w:t xml:space="preserve">že kao njihovi objekti. Ponekad se kaže da </w:t>
      </w:r>
      <w:r>
        <w:t>mentalna stanja „nasljeđuju“</w:t>
      </w:r>
      <w:r w:rsidR="00450C74">
        <w:t xml:space="preserve"> </w:t>
      </w:r>
      <w:r>
        <w:t>(</w:t>
      </w:r>
      <w:r>
        <w:rPr>
          <w:i/>
        </w:rPr>
        <w:t>inherit)</w:t>
      </w:r>
      <w:r>
        <w:t xml:space="preserve"> semantička svojstva od reprezentacija s kojima su u relaciji</w:t>
      </w:r>
      <w:r w:rsidR="00450C74">
        <w:t>.</w:t>
      </w:r>
      <w:r>
        <w:rPr>
          <w:rStyle w:val="Referencafusnote"/>
          <w:rFonts w:cs="Times New Roman"/>
          <w:szCs w:val="24"/>
        </w:rPr>
        <w:footnoteReference w:id="44"/>
      </w:r>
      <w:r>
        <w:t xml:space="preserve"> </w:t>
      </w:r>
      <w:r w:rsidR="00A74A7F">
        <w:t>Već</w:t>
      </w:r>
      <w:r w:rsidR="00AF6FD1">
        <w:t xml:space="preserve"> je rečeno da semantička svojstva </w:t>
      </w:r>
      <w:r>
        <w:t>simbola u suvremenim računalima</w:t>
      </w:r>
      <w:r w:rsidR="00AF6FD1">
        <w:t xml:space="preserve"> (ali i prirodnim te formalnim jezicima),</w:t>
      </w:r>
      <w:r>
        <w:t xml:space="preserve"> </w:t>
      </w:r>
      <w:r w:rsidR="00AF6FD1">
        <w:t xml:space="preserve">potječu od njihovih inženjera i korisnika. </w:t>
      </w:r>
      <w:r w:rsidR="00A74A7F">
        <w:t>Općenito se značenje bilo kojeg simbola smatra „deriviranim“ iz mentalnih stanja koja svoja značenja imaju „intrinzično“</w:t>
      </w:r>
      <w:r w:rsidR="00450C74">
        <w:t>.</w:t>
      </w:r>
      <w:r w:rsidR="00A74A7F">
        <w:rPr>
          <w:rStyle w:val="Referencafusnote"/>
          <w:rFonts w:cs="Times New Roman"/>
          <w:szCs w:val="24"/>
        </w:rPr>
        <w:footnoteReference w:id="45"/>
      </w:r>
      <w:r w:rsidR="00A74A7F">
        <w:t xml:space="preserve"> Zadatak je zastupnika RTU pokazati kako mentalne reprezentacije</w:t>
      </w:r>
      <w:r w:rsidR="00450C74">
        <w:t>,</w:t>
      </w:r>
      <w:r w:rsidR="00E1672B">
        <w:t xml:space="preserve"> tj. </w:t>
      </w:r>
      <w:r w:rsidR="00A87C9D">
        <w:t xml:space="preserve">mentalni </w:t>
      </w:r>
      <w:r w:rsidR="00E1672B">
        <w:t>simboli</w:t>
      </w:r>
      <w:r w:rsidR="00A74A7F">
        <w:t xml:space="preserve"> (kao nositelji značenja) </w:t>
      </w:r>
      <w:r w:rsidR="004A4056">
        <w:t xml:space="preserve">mogu imati </w:t>
      </w:r>
      <w:r w:rsidR="00D05B11">
        <w:t xml:space="preserve">svoja </w:t>
      </w:r>
      <w:r w:rsidR="004A4056">
        <w:t>značenja intri</w:t>
      </w:r>
      <w:r w:rsidR="00450C74">
        <w:t>n</w:t>
      </w:r>
      <w:r w:rsidR="004A4056">
        <w:t>zično</w:t>
      </w:r>
      <w:r w:rsidR="00A74A7F">
        <w:t xml:space="preserve">, </w:t>
      </w:r>
      <w:r w:rsidR="004A4056">
        <w:t>ali pri tome izbjeći bilo koje cirkularno pozivanje na sama mentalna stanja</w:t>
      </w:r>
      <w:r w:rsidR="00450C74">
        <w:t>.</w:t>
      </w:r>
      <w:r w:rsidR="00E1672B">
        <w:rPr>
          <w:rStyle w:val="Referencafusnote"/>
          <w:rFonts w:cs="Times New Roman"/>
          <w:szCs w:val="24"/>
        </w:rPr>
        <w:footnoteReference w:id="46"/>
      </w:r>
      <w:r w:rsidR="00E1672B">
        <w:t xml:space="preserve"> </w:t>
      </w:r>
      <w:r w:rsidR="00D84248">
        <w:t xml:space="preserve">Najčešće se odgovor na ovo pitanje sastoji u pokušaju </w:t>
      </w:r>
      <w:r w:rsidR="00D84248">
        <w:rPr>
          <w:i/>
        </w:rPr>
        <w:t>naturaliziranja</w:t>
      </w:r>
      <w:r w:rsidR="00D84248">
        <w:t xml:space="preserve"> mentalnog sadržaja. </w:t>
      </w:r>
      <w:r w:rsidR="003A1B1E">
        <w:t xml:space="preserve">Cilj </w:t>
      </w:r>
      <w:r w:rsidR="00450C74">
        <w:t xml:space="preserve">je </w:t>
      </w:r>
      <w:r w:rsidR="003A1B1E">
        <w:t xml:space="preserve">naturaliziranih teorija opisati </w:t>
      </w:r>
      <w:r w:rsidR="005C4E2F">
        <w:t xml:space="preserve">kako jedan dio svijeta može reprezentirati drugi, ali se pri </w:t>
      </w:r>
      <w:r w:rsidR="00D05B11">
        <w:t>opisu</w:t>
      </w:r>
      <w:r w:rsidR="005C4E2F">
        <w:t xml:space="preserve"> ne koristiti semantičkim i intencionalnim terminima</w:t>
      </w:r>
      <w:r w:rsidR="00450C74">
        <w:t>.</w:t>
      </w:r>
      <w:r w:rsidR="005C4E2F">
        <w:rPr>
          <w:rStyle w:val="Referencafusnote"/>
          <w:rFonts w:cs="Times New Roman"/>
          <w:szCs w:val="24"/>
        </w:rPr>
        <w:footnoteReference w:id="47"/>
      </w:r>
      <w:r w:rsidR="00DE0B43">
        <w:t xml:space="preserve"> </w:t>
      </w:r>
      <w:r w:rsidR="004028FB">
        <w:t xml:space="preserve">Neki filozofi </w:t>
      </w:r>
      <w:r w:rsidR="00746AAF">
        <w:t xml:space="preserve">poput Stevena Sticha </w:t>
      </w:r>
      <w:r w:rsidR="004028FB">
        <w:t xml:space="preserve">smatraju da rječnik pučke psihologije </w:t>
      </w:r>
      <w:r w:rsidR="00450C74">
        <w:t xml:space="preserve">treba </w:t>
      </w:r>
      <w:r w:rsidR="004028FB">
        <w:t xml:space="preserve">potpuno odbaciti </w:t>
      </w:r>
      <w:r w:rsidR="00450C74">
        <w:t>i</w:t>
      </w:r>
      <w:r w:rsidR="004028FB">
        <w:t xml:space="preserve"> temeljiti psihološke generalizacije isključivo na sintaktičkim svojstvima mozga. </w:t>
      </w:r>
      <w:r w:rsidR="00450C74">
        <w:t>Sti</w:t>
      </w:r>
      <w:r w:rsidR="00746AAF">
        <w:t>ch</w:t>
      </w:r>
      <w:r w:rsidR="004028FB">
        <w:t xml:space="preserve"> zagovara sintak</w:t>
      </w:r>
      <w:r w:rsidR="00450C74">
        <w:t>t</w:t>
      </w:r>
      <w:r w:rsidR="004028FB">
        <w:t xml:space="preserve">ičku teoriju uma koja bi u potpunosti </w:t>
      </w:r>
      <w:r w:rsidR="00E27E50">
        <w:t>odbacila</w:t>
      </w:r>
      <w:r w:rsidR="004028FB">
        <w:t xml:space="preserve"> koncept mentalnog sadržaja</w:t>
      </w:r>
      <w:r w:rsidR="00450C74">
        <w:t>.</w:t>
      </w:r>
      <w:r w:rsidR="004028FB">
        <w:rPr>
          <w:rStyle w:val="Referencafusnote"/>
          <w:rFonts w:cs="Times New Roman"/>
          <w:szCs w:val="24"/>
        </w:rPr>
        <w:footnoteReference w:id="48"/>
      </w:r>
      <w:r w:rsidR="004028FB">
        <w:t xml:space="preserve"> </w:t>
      </w:r>
      <w:r w:rsidR="00E27E50">
        <w:t xml:space="preserve">Za one </w:t>
      </w:r>
      <w:r w:rsidR="00450C74">
        <w:t>pak</w:t>
      </w:r>
      <w:r w:rsidR="004028FB">
        <w:t xml:space="preserve"> koji temelje KTU u okvirima pučke psihologije teorija mentalnog sadržaja je </w:t>
      </w:r>
      <w:r w:rsidR="002D03B4">
        <w:t>neizostavljiva. Nerijetko je slučaj da zastupnici jezika misli „</w:t>
      </w:r>
      <w:r w:rsidR="002D03B4" w:rsidRPr="00746AAF">
        <w:rPr>
          <w:i/>
        </w:rPr>
        <w:t>jednostavno pretpostave da atomarni simboli u jeziku misli pojedinca imaju koje god značenje imali</w:t>
      </w:r>
      <w:r w:rsidR="002D03B4">
        <w:t>“</w:t>
      </w:r>
      <w:r w:rsidR="007957A8">
        <w:t xml:space="preserve"> </w:t>
      </w:r>
      <w:r w:rsidR="00593E1A">
        <w:t>(Aydede, 2015)</w:t>
      </w:r>
      <w:r w:rsidR="00450C74">
        <w:t>,</w:t>
      </w:r>
      <w:r w:rsidR="00593E1A">
        <w:t xml:space="preserve"> </w:t>
      </w:r>
      <w:r w:rsidR="00450C74">
        <w:t>jer</w:t>
      </w:r>
      <w:r w:rsidR="007957A8">
        <w:t xml:space="preserve"> vide HJM kao jedinu plauzibilnu teoriju mentalnih procesa koja će nužno biti dio objašnjenja uma, neovisno o </w:t>
      </w:r>
      <w:r w:rsidR="00593E1A">
        <w:t>semantičkoj teoriji</w:t>
      </w:r>
      <w:r w:rsidR="007957A8">
        <w:t xml:space="preserve"> koja </w:t>
      </w:r>
      <w:r w:rsidR="00450C74">
        <w:lastRenderedPageBreak/>
        <w:t xml:space="preserve">će se </w:t>
      </w:r>
      <w:r w:rsidR="007957A8">
        <w:t xml:space="preserve">na </w:t>
      </w:r>
      <w:r w:rsidR="00833BA1">
        <w:t xml:space="preserve">kraju </w:t>
      </w:r>
      <w:r w:rsidR="00450C74">
        <w:t>pokazati istinitom</w:t>
      </w:r>
      <w:r w:rsidR="00593E1A">
        <w:t>.</w:t>
      </w:r>
      <w:r w:rsidR="007957A8">
        <w:t xml:space="preserve"> </w:t>
      </w:r>
      <w:r w:rsidR="00992CDB">
        <w:t xml:space="preserve">Također, zastupnici HJM većinom </w:t>
      </w:r>
      <w:r w:rsidR="00450C74">
        <w:t xml:space="preserve">su </w:t>
      </w:r>
      <w:r w:rsidR="00992CDB">
        <w:t xml:space="preserve">suzdržani u pitanjima o svijesti i </w:t>
      </w:r>
      <w:r w:rsidR="00614493">
        <w:t xml:space="preserve">fenomenološkom </w:t>
      </w:r>
      <w:r w:rsidR="00992CDB">
        <w:t>karakteru mentalnih stanja (ibid.).</w:t>
      </w:r>
    </w:p>
    <w:p w:rsidR="004916E7" w:rsidRDefault="004916E7" w:rsidP="00EC3A1E">
      <w:pPr>
        <w:pStyle w:val="Naslov3"/>
      </w:pPr>
      <w:bookmarkStart w:id="9" w:name="_Toc475642416"/>
      <w:r>
        <w:t>MENTALNI PROCESI</w:t>
      </w:r>
      <w:bookmarkEnd w:id="9"/>
    </w:p>
    <w:p w:rsidR="00C62CCA" w:rsidRDefault="00F4463B" w:rsidP="00744BDA">
      <w:r>
        <w:t xml:space="preserve">Transformacija mentalnih simbola vodi </w:t>
      </w:r>
      <w:r w:rsidR="00450C74">
        <w:t xml:space="preserve">se </w:t>
      </w:r>
      <w:r>
        <w:t>isključivo sintaktičkim svojstvima simbola.</w:t>
      </w:r>
      <w:r w:rsidR="00B005F1">
        <w:t xml:space="preserve"> </w:t>
      </w:r>
      <w:r>
        <w:t xml:space="preserve"> Sve što sustav treba </w:t>
      </w:r>
      <w:r w:rsidR="00123607">
        <w:t xml:space="preserve">napraviti </w:t>
      </w:r>
      <w:r w:rsidR="00450C74">
        <w:t>jest</w:t>
      </w:r>
      <w:r>
        <w:t xml:space="preserve"> na temelju sintaktičkih svojstava prepoznati kojem tipu simbola određen</w:t>
      </w:r>
      <w:r w:rsidR="00450C74">
        <w:t>a</w:t>
      </w:r>
      <w:r>
        <w:t xml:space="preserve"> instanca pripada </w:t>
      </w:r>
      <w:r w:rsidR="00123607">
        <w:t>te je na temelju toga transformirati u instancu drugačijeg tipa simbola</w:t>
      </w:r>
      <w:r w:rsidR="00450C74">
        <w:t>.</w:t>
      </w:r>
      <w:r w:rsidR="00123607">
        <w:rPr>
          <w:rStyle w:val="Referencafusnote"/>
          <w:rFonts w:cs="Times New Roman"/>
          <w:szCs w:val="24"/>
        </w:rPr>
        <w:footnoteReference w:id="49"/>
      </w:r>
      <w:r w:rsidR="009F1D87">
        <w:t xml:space="preserve"> </w:t>
      </w:r>
      <w:r w:rsidR="00123607">
        <w:t>Iako se procesi vode isključivo sintaktičkim obilježjima simbola, ti procesi mogu</w:t>
      </w:r>
      <w:r w:rsidR="00C62CCA">
        <w:t xml:space="preserve"> biti definirani na način koji odraž</w:t>
      </w:r>
      <w:r w:rsidR="00B005F1">
        <w:t>ava</w:t>
      </w:r>
      <w:r w:rsidR="00514B59">
        <w:t xml:space="preserve"> njihova semantička svojstva.</w:t>
      </w:r>
    </w:p>
    <w:p w:rsidR="00C50FE9" w:rsidRPr="00C50FE9" w:rsidRDefault="00C50FE9" w:rsidP="00280934">
      <w:pPr>
        <w:pStyle w:val="citat"/>
      </w:pPr>
      <w:r>
        <w:t>„Whilst computers recognize and manipulate symbols solely on the basis of their syntactic properties, they can nevertheless be arranged so that the way the symbols are manipulated respects the semantic properties of those symbols“</w:t>
      </w:r>
      <w:r>
        <w:rPr>
          <w:rStyle w:val="Referencafusnote"/>
          <w:rFonts w:cs="Times New Roman"/>
          <w:i/>
          <w:szCs w:val="24"/>
        </w:rPr>
        <w:footnoteReference w:id="50"/>
      </w:r>
    </w:p>
    <w:p w:rsidR="000267FA" w:rsidRDefault="00C62CCA" w:rsidP="00744BDA">
      <w:r>
        <w:t xml:space="preserve">Tako će primjerice vjerovanje da </w:t>
      </w:r>
      <w:r>
        <w:rPr>
          <w:i/>
        </w:rPr>
        <w:t xml:space="preserve">„kiša pada“ </w:t>
      </w:r>
      <w:r>
        <w:t>zajedno s vjerovanjem da „</w:t>
      </w:r>
      <w:r>
        <w:rPr>
          <w:i/>
        </w:rPr>
        <w:t xml:space="preserve">ako kiša pada onda je potrebno obući vodootporne čizme“ </w:t>
      </w:r>
      <w:r>
        <w:t xml:space="preserve">rezultirati vjerovanjem da je </w:t>
      </w:r>
      <w:r w:rsidR="00C50FE9">
        <w:t>„</w:t>
      </w:r>
      <w:r>
        <w:rPr>
          <w:i/>
        </w:rPr>
        <w:t>potrebno obući vodootporne čizme</w:t>
      </w:r>
      <w:r w:rsidR="00C50FE9">
        <w:rPr>
          <w:i/>
        </w:rPr>
        <w:t>“</w:t>
      </w:r>
      <w:r>
        <w:t xml:space="preserve">. </w:t>
      </w:r>
      <w:r w:rsidR="00514B59">
        <w:t xml:space="preserve">Semantička svojstva ove instance </w:t>
      </w:r>
      <w:r w:rsidR="00514B59" w:rsidRPr="000267FA">
        <w:rPr>
          <w:i/>
        </w:rPr>
        <w:t>modus ponensa</w:t>
      </w:r>
      <w:r w:rsidR="00514B59">
        <w:t xml:space="preserve"> mogu </w:t>
      </w:r>
      <w:r w:rsidR="00450C74">
        <w:t xml:space="preserve">se </w:t>
      </w:r>
      <w:r w:rsidR="00514B59">
        <w:t>reprezentirat</w:t>
      </w:r>
      <w:r w:rsidR="00450C74">
        <w:t>i</w:t>
      </w:r>
      <w:r w:rsidR="00514B59">
        <w:t xml:space="preserve"> sintaktički</w:t>
      </w:r>
      <w:r w:rsidR="00B005F1">
        <w:t xml:space="preserve">. </w:t>
      </w:r>
      <w:r w:rsidR="002C7894">
        <w:t xml:space="preserve">Ono što je od najveće važnosti za KTU jest da se </w:t>
      </w:r>
      <w:r w:rsidR="000267FA">
        <w:t xml:space="preserve">ovaj </w:t>
      </w:r>
      <w:r w:rsidR="000267FA" w:rsidRPr="00450C74">
        <w:rPr>
          <w:i/>
        </w:rPr>
        <w:t>modus ponens</w:t>
      </w:r>
      <w:r w:rsidR="000267FA">
        <w:t xml:space="preserve"> potom može</w:t>
      </w:r>
      <w:r w:rsidR="002C7894">
        <w:t xml:space="preserve"> (višestruko) realizirati u materijalnom obliku</w:t>
      </w:r>
      <w:r w:rsidR="00593F84">
        <w:rPr>
          <w:rStyle w:val="Referencafusnote"/>
          <w:rFonts w:cs="Times New Roman"/>
          <w:szCs w:val="24"/>
        </w:rPr>
        <w:footnoteReference w:id="51"/>
      </w:r>
      <w:r w:rsidR="002C7894">
        <w:t xml:space="preserve">. </w:t>
      </w:r>
      <w:r w:rsidR="00417BAC">
        <w:t>S</w:t>
      </w:r>
      <w:r w:rsidR="00B824A9">
        <w:t xml:space="preserve">imboličke strukture trebale </w:t>
      </w:r>
      <w:r w:rsidR="00450C74">
        <w:t xml:space="preserve">bi </w:t>
      </w:r>
      <w:r w:rsidR="00B824A9">
        <w:t xml:space="preserve">korespondirati stvarnoj fizikalnoj strukturi u mozgu tj. kompozicionalna struktura mentalne reprezentacije trebala </w:t>
      </w:r>
      <w:r w:rsidR="00450C74">
        <w:t xml:space="preserve">bi </w:t>
      </w:r>
      <w:r w:rsidR="00B824A9">
        <w:t>imati korespondirajuće strukturalne relacije među fizikalnim svojstvima mozga</w:t>
      </w:r>
      <w:r w:rsidR="00450C74">
        <w:t>.</w:t>
      </w:r>
      <w:r w:rsidR="00B824A9">
        <w:rPr>
          <w:rStyle w:val="Referencafusnote"/>
          <w:rFonts w:cs="Times New Roman"/>
          <w:szCs w:val="24"/>
        </w:rPr>
        <w:footnoteReference w:id="52"/>
      </w:r>
      <w:r w:rsidR="00B824A9">
        <w:t xml:space="preserve"> </w:t>
      </w:r>
      <w:r w:rsidR="000267FA">
        <w:t>Time KTU pretpostavlja tri razine i njihovu međusobnu korespondenciju</w:t>
      </w:r>
      <w:r w:rsidR="00450C74">
        <w:t>:</w:t>
      </w:r>
      <w:r w:rsidR="00450C74" w:rsidRPr="00450C74">
        <w:t xml:space="preserve"> </w:t>
      </w:r>
      <w:r w:rsidR="00450C74">
        <w:t xml:space="preserve">semantička razina </w:t>
      </w:r>
      <w:r w:rsidR="00450C74" w:rsidRPr="002B5CFA">
        <w:rPr>
          <w:i/>
        </w:rPr>
        <w:t>kodirana</w:t>
      </w:r>
      <w:r w:rsidR="00450C74">
        <w:t xml:space="preserve"> sintaktički te potom realizirana u fizikalnom sustavu.</w:t>
      </w:r>
      <w:r w:rsidR="000267FA">
        <w:rPr>
          <w:rStyle w:val="Referencafusnote"/>
          <w:rFonts w:cs="Times New Roman"/>
          <w:szCs w:val="24"/>
        </w:rPr>
        <w:footnoteReference w:id="53"/>
      </w:r>
    </w:p>
    <w:p w:rsidR="00992CDB" w:rsidRDefault="00B824A9" w:rsidP="00744BDA">
      <w:r>
        <w:t>Zajedno s reprezentacijskim karakterom mentalnih stanja, k</w:t>
      </w:r>
      <w:r w:rsidR="00AD5490">
        <w:t xml:space="preserve">ompjutacijski </w:t>
      </w:r>
      <w:r w:rsidR="00034803">
        <w:t xml:space="preserve">se </w:t>
      </w:r>
      <w:r w:rsidR="00AD5490">
        <w:t>model mentalnih procesa</w:t>
      </w:r>
      <w:r w:rsidR="00593F84">
        <w:t xml:space="preserve"> </w:t>
      </w:r>
      <w:r w:rsidR="00AD5490">
        <w:t xml:space="preserve">time </w:t>
      </w:r>
      <w:r w:rsidR="00593F84">
        <w:t>shvaća kao odgovor na pitanje kako je racionalni karakter mišljenja mehanički ostvariv</w:t>
      </w:r>
      <w:r w:rsidR="00034803">
        <w:t>.</w:t>
      </w:r>
      <w:r w:rsidR="00593F84">
        <w:rPr>
          <w:rStyle w:val="Referencafusnote"/>
          <w:rFonts w:cs="Times New Roman"/>
          <w:szCs w:val="24"/>
        </w:rPr>
        <w:footnoteReference w:id="54"/>
      </w:r>
    </w:p>
    <w:p w:rsidR="00A83950" w:rsidRDefault="00A72DE7" w:rsidP="00EC3A1E">
      <w:pPr>
        <w:pStyle w:val="Naslov2"/>
      </w:pPr>
      <w:bookmarkStart w:id="10" w:name="_Toc475642417"/>
      <w:r>
        <w:t xml:space="preserve">ARGUMENTI </w:t>
      </w:r>
      <w:r w:rsidR="00484791">
        <w:t>ZA JEZIK</w:t>
      </w:r>
      <w:r>
        <w:t xml:space="preserve"> MISLI</w:t>
      </w:r>
      <w:bookmarkEnd w:id="10"/>
    </w:p>
    <w:p w:rsidR="00832966" w:rsidRDefault="00490BD2" w:rsidP="00744BDA">
      <w:r>
        <w:t>Kada 1975. godine Fodor uvodi jezik misli većinom daje argumente abduktivnog karakt</w:t>
      </w:r>
      <w:r w:rsidR="00664A79">
        <w:t>era po kojima najbolje suvremene teorije kognitivne znanosti</w:t>
      </w:r>
      <w:r>
        <w:t xml:space="preserve"> zaht</w:t>
      </w:r>
      <w:r w:rsidR="00EC091E">
        <w:t>i</w:t>
      </w:r>
      <w:r>
        <w:t xml:space="preserve">jevaju reprezentacijski </w:t>
      </w:r>
      <w:r>
        <w:lastRenderedPageBreak/>
        <w:t>sustav</w:t>
      </w:r>
      <w:r w:rsidR="00EC091E">
        <w:t>.</w:t>
      </w:r>
      <w:r w:rsidR="00A01F13">
        <w:rPr>
          <w:rStyle w:val="Referencafusnote"/>
          <w:rFonts w:cs="Times New Roman"/>
          <w:szCs w:val="24"/>
        </w:rPr>
        <w:footnoteReference w:id="55"/>
      </w:r>
      <w:r>
        <w:t xml:space="preserve"> </w:t>
      </w:r>
      <w:r w:rsidR="00664A79">
        <w:t>Glavn</w:t>
      </w:r>
      <w:r w:rsidR="00EC091E">
        <w:t>i</w:t>
      </w:r>
      <w:r w:rsidR="00664A79">
        <w:t xml:space="preserve"> od tih </w:t>
      </w:r>
      <w:r w:rsidR="00EC091E">
        <w:t xml:space="preserve">argumenata </w:t>
      </w:r>
      <w:r w:rsidR="00664A79">
        <w:t>su</w:t>
      </w:r>
      <w:r w:rsidR="00E42BDB">
        <w:t xml:space="preserve"> </w:t>
      </w:r>
      <w:r w:rsidR="00EC091E">
        <w:t>sljedeći</w:t>
      </w:r>
      <w:r w:rsidR="00664A79">
        <w:t xml:space="preserve">: </w:t>
      </w:r>
      <w:r w:rsidR="002B5CFA">
        <w:t xml:space="preserve">teorija </w:t>
      </w:r>
      <w:r w:rsidR="00664A79">
        <w:t>jezično</w:t>
      </w:r>
      <w:r w:rsidR="002B5CFA">
        <w:t>g sporazumijevanja</w:t>
      </w:r>
      <w:r w:rsidR="00664A79">
        <w:t xml:space="preserve">, </w:t>
      </w:r>
      <w:r w:rsidR="002B5CFA">
        <w:t>učenja</w:t>
      </w:r>
      <w:r w:rsidR="009F3D2E">
        <w:t xml:space="preserve"> prvog jezika, </w:t>
      </w:r>
      <w:r w:rsidR="002B5CFA">
        <w:t>donošenja</w:t>
      </w:r>
      <w:r w:rsidR="00664A79">
        <w:t xml:space="preserve"> odluka te percepcija i učenje koncepata</w:t>
      </w:r>
      <w:r w:rsidR="004F36B4">
        <w:t>; svaki</w:t>
      </w:r>
      <w:r w:rsidR="00664A79">
        <w:t xml:space="preserve"> </w:t>
      </w:r>
      <w:r w:rsidR="004F36B4">
        <w:t xml:space="preserve">od tih </w:t>
      </w:r>
      <w:r w:rsidR="00EC091E">
        <w:t xml:space="preserve">argumenata, </w:t>
      </w:r>
      <w:r w:rsidR="00664A79">
        <w:t>po Fodoru</w:t>
      </w:r>
      <w:r w:rsidR="00EC091E">
        <w:t>,</w:t>
      </w:r>
      <w:r w:rsidR="00664A79">
        <w:t xml:space="preserve"> zaht</w:t>
      </w:r>
      <w:r w:rsidR="00EC091E">
        <w:t>i</w:t>
      </w:r>
      <w:r w:rsidR="00664A79">
        <w:t>jevaju barem neku vrstu reprezentacijskog sustava</w:t>
      </w:r>
      <w:r w:rsidR="00EC091E">
        <w:t>.</w:t>
      </w:r>
      <w:r w:rsidR="00375DBE">
        <w:rPr>
          <w:rStyle w:val="Referencafusnote"/>
          <w:rFonts w:cs="Times New Roman"/>
          <w:szCs w:val="24"/>
        </w:rPr>
        <w:footnoteReference w:id="56"/>
      </w:r>
    </w:p>
    <w:p w:rsidR="00832966" w:rsidRPr="00ED5801" w:rsidRDefault="00ED5801" w:rsidP="00280934">
      <w:pPr>
        <w:pStyle w:val="citat"/>
      </w:pPr>
      <w:r>
        <w:t>„</w:t>
      </w:r>
      <w:r w:rsidR="00832966" w:rsidRPr="00ED5801">
        <w:t xml:space="preserve">The moral </w:t>
      </w:r>
      <w:r w:rsidR="00EC091E">
        <w:t>I</w:t>
      </w:r>
      <w:r w:rsidR="00832966" w:rsidRPr="00ED5801">
        <w:t xml:space="preserve"> want to draw, then, is that certain kinds of very central </w:t>
      </w:r>
      <w:r w:rsidRPr="00ED5801">
        <w:t>patterns of psychological explanation pressupose the avaliability, to the behaving organisms, of some sort of representational system</w:t>
      </w:r>
      <w:r>
        <w:t>“</w:t>
      </w:r>
      <w:r w:rsidR="00915346">
        <w:rPr>
          <w:rStyle w:val="Referencafusnote"/>
          <w:rFonts w:cs="Times New Roman"/>
          <w:i/>
          <w:szCs w:val="24"/>
        </w:rPr>
        <w:footnoteReference w:id="57"/>
      </w:r>
    </w:p>
    <w:p w:rsidR="001D4FE1" w:rsidRDefault="00915346" w:rsidP="00744BDA">
      <w:r>
        <w:t xml:space="preserve">Tako se, primjerice, sposobnost donošenja odluka sastoji u pojedinčevoj mogućnosti da </w:t>
      </w:r>
      <w:r w:rsidR="00375DBE">
        <w:t>sagleda</w:t>
      </w:r>
      <w:r>
        <w:t xml:space="preserve"> situaciju, </w:t>
      </w:r>
      <w:r w:rsidR="00375DBE">
        <w:t xml:space="preserve">odredi moguće načine </w:t>
      </w:r>
      <w:r w:rsidR="00A72DE7">
        <w:t>ponašanja</w:t>
      </w:r>
      <w:r>
        <w:t>, njihove moguće posljedice</w:t>
      </w:r>
      <w:r w:rsidR="00375DBE">
        <w:t xml:space="preserve"> te stupanj poželjnosti svake od tih posljedica. </w:t>
      </w:r>
      <w:r w:rsidR="004F36B4">
        <w:t xml:space="preserve">Ovakav tip objašnjenja nužno pretpostavlja da pojedinac </w:t>
      </w:r>
      <w:r w:rsidR="00F45DE7">
        <w:t xml:space="preserve">sebi </w:t>
      </w:r>
      <w:r w:rsidR="004F36B4">
        <w:t>može reprezentirati svaki od tih koraka</w:t>
      </w:r>
      <w:r w:rsidR="00EC091E">
        <w:t>.</w:t>
      </w:r>
      <w:r w:rsidR="00375DBE">
        <w:rPr>
          <w:rStyle w:val="Referencafusnote"/>
          <w:rFonts w:cs="Times New Roman"/>
          <w:szCs w:val="24"/>
        </w:rPr>
        <w:footnoteReference w:id="58"/>
      </w:r>
    </w:p>
    <w:p w:rsidR="00E42BDB" w:rsidRDefault="00854F62" w:rsidP="00DB66D0">
      <w:r>
        <w:t>Fodorovi prvotni argume</w:t>
      </w:r>
      <w:r w:rsidR="00EC091E">
        <w:t>n</w:t>
      </w:r>
      <w:r>
        <w:t xml:space="preserve">ti za jezik misli izrazito </w:t>
      </w:r>
      <w:r w:rsidR="00EC091E">
        <w:t xml:space="preserve">su </w:t>
      </w:r>
      <w:r>
        <w:t xml:space="preserve">usmjereni protiv redukcionističkih teorija mentalnih stanja, u prvom redu </w:t>
      </w:r>
      <w:r w:rsidR="00EC091E">
        <w:t xml:space="preserve">protiv </w:t>
      </w:r>
      <w:r>
        <w:t>biheviorističk</w:t>
      </w:r>
      <w:r w:rsidR="00EC091E">
        <w:t>e</w:t>
      </w:r>
      <w:r>
        <w:t xml:space="preserve"> teorij</w:t>
      </w:r>
      <w:r w:rsidR="00EC091E">
        <w:t>e</w:t>
      </w:r>
      <w:r>
        <w:t xml:space="preserve">, po kojoj </w:t>
      </w:r>
      <w:r w:rsidR="00AA3819">
        <w:t xml:space="preserve">znanstvena </w:t>
      </w:r>
      <w:r w:rsidR="00EE4ACF">
        <w:t>psihologija treba odbacit</w:t>
      </w:r>
      <w:r w:rsidR="009C5AA0">
        <w:t>i pučkopsihološki r</w:t>
      </w:r>
      <w:r w:rsidR="00AA3819">
        <w:t>ječnik i ograničiti se na pronalaženje zakona između različitih senzornih po</w:t>
      </w:r>
      <w:r w:rsidR="00EC091E">
        <w:t>dražaja</w:t>
      </w:r>
      <w:r w:rsidR="00AA3819">
        <w:t xml:space="preserve"> i određenih tipova ponašanja</w:t>
      </w:r>
      <w:r w:rsidR="00EC091E">
        <w:t>.</w:t>
      </w:r>
      <w:r w:rsidR="00AA3819">
        <w:rPr>
          <w:rStyle w:val="Referencafusnote"/>
          <w:rFonts w:cs="Times New Roman"/>
          <w:szCs w:val="24"/>
        </w:rPr>
        <w:footnoteReference w:id="59"/>
      </w:r>
      <w:r w:rsidR="00AA3819">
        <w:t xml:space="preserve"> </w:t>
      </w:r>
      <w:r w:rsidR="00BC133D">
        <w:t>Projekt kognitivne znanost</w:t>
      </w:r>
      <w:r w:rsidR="006F2BDF">
        <w:t>i</w:t>
      </w:r>
      <w:r w:rsidR="00BC133D">
        <w:t>, dijelom kojega je i Fodor, nastao je</w:t>
      </w:r>
      <w:r w:rsidR="004C1A3A">
        <w:t xml:space="preserve"> </w:t>
      </w:r>
      <w:r w:rsidR="00EC091E">
        <w:t>šezdesetih</w:t>
      </w:r>
      <w:r w:rsidR="006F2BDF">
        <w:t xml:space="preserve"> odbacivanjem biheviorizma </w:t>
      </w:r>
      <w:r w:rsidR="00BC133D">
        <w:t>te je temeljio</w:t>
      </w:r>
      <w:r w:rsidR="00EC091E">
        <w:t xml:space="preserve"> istraživanja na „mentalističkoj“ slici uma po kojoj je ponašanje velikim dijelom određeno načinom na koji pojedinac reprezentira svijet.</w:t>
      </w:r>
      <w:r w:rsidR="00EC091E">
        <w:rPr>
          <w:rStyle w:val="Referencafusnote"/>
          <w:rFonts w:cs="Times New Roman"/>
          <w:szCs w:val="24"/>
        </w:rPr>
        <w:footnoteReference w:id="60"/>
      </w:r>
      <w:r w:rsidR="00EC091E" w:rsidDel="00EC091E">
        <w:t xml:space="preserve"> </w:t>
      </w:r>
    </w:p>
    <w:p w:rsidR="00BC133D" w:rsidRPr="008901DA" w:rsidRDefault="008901DA" w:rsidP="00280934">
      <w:pPr>
        <w:pStyle w:val="citat"/>
      </w:pPr>
      <w:r w:rsidRPr="008901DA">
        <w:t>„</w:t>
      </w:r>
      <w:r w:rsidR="00BC133D" w:rsidRPr="008901DA">
        <w:t>I take it to be self-evident that organ</w:t>
      </w:r>
      <w:r w:rsidRPr="008901DA">
        <w:t>isms often believe the behavi</w:t>
      </w:r>
      <w:r w:rsidR="009C5AA0">
        <w:t>o</w:t>
      </w:r>
      <w:r w:rsidRPr="008901DA">
        <w:t>r they produce to be behavior of certain kind and that it is often part of the explanation of the way that an organism behaves to advert to the beliefs it has about the kind of behaviour he produces“</w:t>
      </w:r>
      <w:r>
        <w:rPr>
          <w:rStyle w:val="Referencafusnote"/>
          <w:rFonts w:cs="Times New Roman"/>
          <w:i/>
          <w:szCs w:val="24"/>
        </w:rPr>
        <w:footnoteReference w:id="61"/>
      </w:r>
    </w:p>
    <w:p w:rsidR="00A40058" w:rsidRDefault="00624B04" w:rsidP="00744BDA">
      <w:r>
        <w:t>Drug</w:t>
      </w:r>
      <w:r w:rsidR="00957CC4">
        <w:t>a</w:t>
      </w:r>
      <w:r>
        <w:t xml:space="preserve"> kategorij</w:t>
      </w:r>
      <w:r w:rsidR="00957CC4">
        <w:t>a</w:t>
      </w:r>
      <w:r>
        <w:t xml:space="preserve"> argumenata koje Fodor </w:t>
      </w:r>
      <w:r w:rsidR="00063FA2">
        <w:t xml:space="preserve">(zajedno s Pylyshynom) </w:t>
      </w:r>
      <w:r>
        <w:t xml:space="preserve">daje u kasnijim radovima (1987, 1988) </w:t>
      </w:r>
      <w:r w:rsidR="00C40B34">
        <w:t>utemeljena</w:t>
      </w:r>
      <w:r w:rsidR="00063FA2">
        <w:t xml:space="preserve"> </w:t>
      </w:r>
      <w:r w:rsidR="00957CC4">
        <w:t xml:space="preserve">je </w:t>
      </w:r>
      <w:r w:rsidR="00063FA2">
        <w:t xml:space="preserve">na </w:t>
      </w:r>
      <w:r w:rsidR="00F45DE7">
        <w:t>nekim</w:t>
      </w:r>
      <w:r w:rsidR="00063FA2">
        <w:t xml:space="preserve"> općim obilježjima ljudskog mišljenja koje su po Fodoru objašnjive jedino </w:t>
      </w:r>
      <w:r w:rsidR="00957CC4">
        <w:t>ako</w:t>
      </w:r>
      <w:r w:rsidR="00063FA2">
        <w:t xml:space="preserve"> se pretpostavi da mentalne reprezentacije imaju </w:t>
      </w:r>
      <w:r w:rsidR="00A40058">
        <w:t xml:space="preserve">kombinatoričnu/kompozicionalnu strukturu </w:t>
      </w:r>
      <w:r w:rsidR="00957CC4">
        <w:t>(</w:t>
      </w:r>
      <w:r w:rsidR="00AA7451">
        <w:t>gore</w:t>
      </w:r>
      <w:r w:rsidR="00A40058">
        <w:t xml:space="preserve"> opisanu</w:t>
      </w:r>
      <w:r w:rsidR="00957CC4">
        <w:t>).</w:t>
      </w:r>
      <w:r w:rsidR="00063FA2">
        <w:rPr>
          <w:rStyle w:val="Referencafusnote"/>
          <w:rFonts w:cs="Times New Roman"/>
          <w:szCs w:val="24"/>
        </w:rPr>
        <w:footnoteReference w:id="62"/>
      </w:r>
      <w:r w:rsidR="00F72A93">
        <w:t xml:space="preserve"> To su produktivnost i </w:t>
      </w:r>
      <w:r w:rsidR="00A40058">
        <w:t xml:space="preserve"> sistematičnost </w:t>
      </w:r>
      <w:r w:rsidR="00F72A93">
        <w:t>misli.</w:t>
      </w:r>
    </w:p>
    <w:p w:rsidR="00A40058" w:rsidRDefault="00A40058" w:rsidP="00EC3A1E">
      <w:pPr>
        <w:pStyle w:val="Naslov3"/>
      </w:pPr>
      <w:bookmarkStart w:id="11" w:name="_Toc475642418"/>
      <w:r>
        <w:t>PRODUKTIVNOST MISLI</w:t>
      </w:r>
      <w:bookmarkEnd w:id="11"/>
    </w:p>
    <w:p w:rsidR="00DD1636" w:rsidRDefault="00B04AC8" w:rsidP="00744BDA">
      <w:r>
        <w:t xml:space="preserve">Produktivnost misli označava </w:t>
      </w:r>
      <w:r w:rsidR="003F5D2D">
        <w:t>neograničenos</w:t>
      </w:r>
      <w:r w:rsidR="00DF6820">
        <w:t xml:space="preserve">t u broju misli koje pojedinac </w:t>
      </w:r>
      <w:r w:rsidR="00F45DE7">
        <w:t>(</w:t>
      </w:r>
      <w:r w:rsidR="003F5D2D">
        <w:t>potenci</w:t>
      </w:r>
      <w:r w:rsidR="00DA54B2">
        <w:t>ja</w:t>
      </w:r>
      <w:r w:rsidR="00DF6820">
        <w:t>lno</w:t>
      </w:r>
      <w:r w:rsidR="00F45DE7">
        <w:t>)</w:t>
      </w:r>
      <w:r w:rsidR="003F5D2D">
        <w:t xml:space="preserve"> može misliti. Argument se oslanja na </w:t>
      </w:r>
      <w:r w:rsidR="00DA54B2">
        <w:t xml:space="preserve">produktivnost prirodnih jezika koju je utvrdio Noam </w:t>
      </w:r>
      <w:r w:rsidR="00DA54B2">
        <w:lastRenderedPageBreak/>
        <w:t>Chomsky. Po Chomskome ne postoji gornja granica broju rečenica koje pojedinac može izreći</w:t>
      </w:r>
      <w:r w:rsidR="00957CC4">
        <w:t>,</w:t>
      </w:r>
      <w:r w:rsidR="00DA54B2">
        <w:t xml:space="preserve"> tj. pojedinac je </w:t>
      </w:r>
      <w:r w:rsidR="00CA724F">
        <w:t xml:space="preserve">po Chomskome </w:t>
      </w:r>
      <w:r w:rsidR="00DA54B2">
        <w:t xml:space="preserve">sposoban generirati neograničen broj </w:t>
      </w:r>
      <w:r w:rsidR="00CA724F">
        <w:t xml:space="preserve">novih, </w:t>
      </w:r>
      <w:r w:rsidR="00DA54B2">
        <w:t>smislenih rečenica</w:t>
      </w:r>
      <w:r w:rsidR="00957CC4">
        <w:t>.</w:t>
      </w:r>
      <w:r w:rsidR="007B18E1">
        <w:rPr>
          <w:rStyle w:val="Referencafusnote"/>
          <w:rFonts w:cs="Times New Roman"/>
          <w:szCs w:val="24"/>
        </w:rPr>
        <w:footnoteReference w:id="63"/>
      </w:r>
      <w:r w:rsidR="00DA54B2">
        <w:t xml:space="preserve"> Naravno da će pojedinac u životu izgovoriti samo konačan broj rečenica, ali ta se činjenica ne pripisuje </w:t>
      </w:r>
      <w:r w:rsidR="007B18E1">
        <w:t>naravi prirodnog jezika već faktorima poput smrtnosti i</w:t>
      </w:r>
      <w:r w:rsidR="00DF6820">
        <w:t>li</w:t>
      </w:r>
      <w:r w:rsidR="007B18E1">
        <w:t xml:space="preserve"> motivacije.</w:t>
      </w:r>
      <w:r w:rsidR="00491D6A">
        <w:t xml:space="preserve"> </w:t>
      </w:r>
      <w:r w:rsidR="007B18E1">
        <w:t xml:space="preserve">Produktivnost prirodnih jezika je, dakle, </w:t>
      </w:r>
      <w:r w:rsidR="007B18E1">
        <w:rPr>
          <w:i/>
        </w:rPr>
        <w:t>idealizacija</w:t>
      </w:r>
      <w:r w:rsidR="007B18E1">
        <w:t xml:space="preserve"> koja pretpostavlja da</w:t>
      </w:r>
      <w:r w:rsidR="00957CC4">
        <w:t>,</w:t>
      </w:r>
      <w:r w:rsidR="007B18E1">
        <w:t xml:space="preserve"> </w:t>
      </w:r>
      <w:r w:rsidR="00957CC4">
        <w:t>kad</w:t>
      </w:r>
      <w:r w:rsidR="007B18E1">
        <w:t xml:space="preserve"> ne</w:t>
      </w:r>
      <w:r w:rsidR="00867524">
        <w:t xml:space="preserve"> </w:t>
      </w:r>
      <w:r w:rsidR="007B18E1">
        <w:t>bi postojala ograničenja poput smrtnosti i motivacije, pojedinac bi mogao izr</w:t>
      </w:r>
      <w:r w:rsidR="006563BF">
        <w:t>e</w:t>
      </w:r>
      <w:r w:rsidR="007B18E1">
        <w:t>ći beskonačan broj rečenica</w:t>
      </w:r>
      <w:r w:rsidR="00957CC4">
        <w:t>.</w:t>
      </w:r>
      <w:r w:rsidR="006563BF">
        <w:rPr>
          <w:rStyle w:val="Referencafusnote"/>
          <w:rFonts w:cs="Times New Roman"/>
          <w:szCs w:val="24"/>
        </w:rPr>
        <w:footnoteReference w:id="64"/>
      </w:r>
      <w:r w:rsidR="007B18E1">
        <w:t xml:space="preserve"> </w:t>
      </w:r>
      <w:r w:rsidR="00370925">
        <w:t>Pr</w:t>
      </w:r>
      <w:r w:rsidR="00FB1CAE">
        <w:t xml:space="preserve">oduktivnost prirodnih jezika izvodi </w:t>
      </w:r>
      <w:r w:rsidR="00957CC4">
        <w:t xml:space="preserve">se </w:t>
      </w:r>
      <w:r w:rsidR="00FB1CAE">
        <w:t xml:space="preserve">iz sposobnosti pojedinca da </w:t>
      </w:r>
      <w:r w:rsidR="00370925">
        <w:t>izre</w:t>
      </w:r>
      <w:r w:rsidR="00957CC4">
        <w:t>kn</w:t>
      </w:r>
      <w:r w:rsidR="00370925">
        <w:t>e ili razumije rečenice s kojima se nikada prije nije susreo. Isto tako, produktivnost misli se izvodi iz sposobnosti pojedinca da misli ono što nikada prije nije mislio</w:t>
      </w:r>
      <w:r w:rsidR="00957CC4">
        <w:t>.</w:t>
      </w:r>
      <w:r w:rsidR="00A8590C">
        <w:rPr>
          <w:rStyle w:val="Referencafusnote"/>
          <w:rFonts w:cs="Times New Roman"/>
          <w:szCs w:val="24"/>
        </w:rPr>
        <w:footnoteReference w:id="65"/>
      </w:r>
      <w:r w:rsidR="00370925">
        <w:t xml:space="preserve"> Primjerice, </w:t>
      </w:r>
      <w:r w:rsidR="008D4E1A">
        <w:t xml:space="preserve">najvjerojatnije se </w:t>
      </w:r>
      <w:r w:rsidR="00370925">
        <w:t>vrlo malen broj ljudi ikada susreo s rečenicom „</w:t>
      </w:r>
      <w:r w:rsidR="00370925" w:rsidRPr="004723A1">
        <w:rPr>
          <w:i/>
        </w:rPr>
        <w:t xml:space="preserve">norveški vukovi boje </w:t>
      </w:r>
      <w:r w:rsidR="00957CC4" w:rsidRPr="004723A1">
        <w:rPr>
          <w:i/>
        </w:rPr>
        <w:t xml:space="preserve">se </w:t>
      </w:r>
      <w:r w:rsidR="00370925" w:rsidRPr="004723A1">
        <w:rPr>
          <w:i/>
        </w:rPr>
        <w:t>vatre</w:t>
      </w:r>
      <w:r w:rsidR="00370925">
        <w:t>“. Ipak,</w:t>
      </w:r>
      <w:r w:rsidR="00A8590C">
        <w:t xml:space="preserve"> jednom kad</w:t>
      </w:r>
      <w:r w:rsidR="00351662">
        <w:t>a</w:t>
      </w:r>
      <w:r w:rsidR="00A8590C">
        <w:t xml:space="preserve"> je čujemo, nemamo</w:t>
      </w:r>
      <w:r w:rsidR="00DF6820">
        <w:t xml:space="preserve"> </w:t>
      </w:r>
      <w:r w:rsidR="00370925">
        <w:t xml:space="preserve">problema razumjeti </w:t>
      </w:r>
      <w:r w:rsidR="00957CC4">
        <w:t xml:space="preserve">je </w:t>
      </w:r>
      <w:r w:rsidR="00370925">
        <w:t xml:space="preserve">ili misliti. </w:t>
      </w:r>
      <w:r w:rsidR="00510DFE">
        <w:t xml:space="preserve">Nameće se pitanje kako se takvi, </w:t>
      </w:r>
      <w:r w:rsidR="00351662">
        <w:t>potencijalno beskonačni</w:t>
      </w:r>
      <w:r w:rsidR="00510DFE">
        <w:t xml:space="preserve"> kapaciteti mogu postići konačnim </w:t>
      </w:r>
      <w:r w:rsidR="00351662">
        <w:t>sredstvima</w:t>
      </w:r>
      <w:r w:rsidR="00510DFE">
        <w:t xml:space="preserve">. </w:t>
      </w:r>
      <w:r w:rsidR="00491D6A">
        <w:t xml:space="preserve">Prirodni </w:t>
      </w:r>
      <w:r w:rsidR="00957CC4">
        <w:t xml:space="preserve">su </w:t>
      </w:r>
      <w:r w:rsidR="00491D6A">
        <w:t>jezici produktivni na temelju njihove kompozicionalne strukture</w:t>
      </w:r>
      <w:r w:rsidR="00370925">
        <w:t xml:space="preserve">. Iz </w:t>
      </w:r>
      <w:r w:rsidR="00CD6EF4">
        <w:t>poznavanja</w:t>
      </w:r>
      <w:r w:rsidR="00370925">
        <w:t xml:space="preserve"> </w:t>
      </w:r>
      <w:r w:rsidR="006F0E51">
        <w:t xml:space="preserve">konačnog broja </w:t>
      </w:r>
      <w:r w:rsidR="00370925">
        <w:t>riječi i sintaktičkih pravila pojedinac može konstruirati bezbroj novih</w:t>
      </w:r>
      <w:r w:rsidR="009A5C2D">
        <w:t xml:space="preserve"> </w:t>
      </w:r>
      <w:r w:rsidR="00370925">
        <w:t>rečenica</w:t>
      </w:r>
      <w:r w:rsidR="00957CC4">
        <w:t>.</w:t>
      </w:r>
      <w:r w:rsidR="00510DFE">
        <w:rPr>
          <w:rStyle w:val="Referencafusnote"/>
          <w:rFonts w:cs="Times New Roman"/>
          <w:szCs w:val="24"/>
        </w:rPr>
        <w:footnoteReference w:id="66"/>
      </w:r>
      <w:r w:rsidR="00370925">
        <w:t xml:space="preserve"> Po Fodoru, produktivnost </w:t>
      </w:r>
      <w:r w:rsidR="00A8590C">
        <w:t xml:space="preserve">misli slijedi iz istog razloga. </w:t>
      </w:r>
      <w:r w:rsidR="00491D6A">
        <w:t>Po njemu, j</w:t>
      </w:r>
      <w:r w:rsidR="00A8590C">
        <w:t xml:space="preserve">edini način </w:t>
      </w:r>
      <w:r w:rsidR="00957CC4">
        <w:t>na koji je moguće</w:t>
      </w:r>
      <w:r w:rsidR="00A8590C">
        <w:t xml:space="preserve"> objasniti produktivnost misli je</w:t>
      </w:r>
      <w:r w:rsidR="00957CC4">
        <w:t>st</w:t>
      </w:r>
      <w:r w:rsidR="00A8590C">
        <w:t xml:space="preserve"> pretpostaviti da i </w:t>
      </w:r>
      <w:r w:rsidR="00491D6A">
        <w:t>misli</w:t>
      </w:r>
      <w:r w:rsidR="00A8590C">
        <w:t xml:space="preserve"> ima</w:t>
      </w:r>
      <w:r w:rsidR="00491D6A">
        <w:t>ju</w:t>
      </w:r>
      <w:r w:rsidR="00A8590C">
        <w:t xml:space="preserve"> k</w:t>
      </w:r>
      <w:r w:rsidR="00F86483">
        <w:t>ombinatoričnu</w:t>
      </w:r>
      <w:r w:rsidR="00491D6A">
        <w:t xml:space="preserve"> strukturu koja im</w:t>
      </w:r>
      <w:r w:rsidR="00F45DE7">
        <w:t xml:space="preserve"> omoguć</w:t>
      </w:r>
      <w:r w:rsidR="00A8590C">
        <w:t>uje generiranje no</w:t>
      </w:r>
      <w:r w:rsidR="006F0E51">
        <w:t xml:space="preserve">vih, kompleksnih </w:t>
      </w:r>
      <w:r w:rsidR="00A8590C">
        <w:t>misli iz konačnog skupa atomarnih simbola, zajedno s pravilima za kombiniranje.</w:t>
      </w:r>
      <w:r w:rsidR="006F0E51">
        <w:t xml:space="preserve"> </w:t>
      </w:r>
      <w:r w:rsidR="00957CC4">
        <w:t>Ako</w:t>
      </w:r>
      <w:r w:rsidR="00351662">
        <w:t xml:space="preserve"> bi postojao jezik koji je nestrukturiran (kojemu je svaki izraz atomaran)</w:t>
      </w:r>
      <w:r w:rsidR="00957CC4">
        <w:t>,</w:t>
      </w:r>
      <w:r w:rsidR="00351662">
        <w:t xml:space="preserve"> rečenice u kojima se pojavljuju ko</w:t>
      </w:r>
      <w:r w:rsidR="00957CC4">
        <w:t>n</w:t>
      </w:r>
      <w:r w:rsidR="00351662">
        <w:t>cepti vatre, vukova i Norveške ne</w:t>
      </w:r>
      <w:r w:rsidR="00867524">
        <w:t xml:space="preserve"> </w:t>
      </w:r>
      <w:r w:rsidR="00351662">
        <w:t>bi jamčil</w:t>
      </w:r>
      <w:r w:rsidR="00957CC4">
        <w:t>e</w:t>
      </w:r>
      <w:r w:rsidR="00351662">
        <w:t xml:space="preserve"> da </w:t>
      </w:r>
      <w:r w:rsidR="00DF6820">
        <w:t xml:space="preserve">pojedinac također može razumjeti rečenicu „norveški vukovi boje </w:t>
      </w:r>
      <w:r w:rsidR="00957CC4">
        <w:t xml:space="preserve">se </w:t>
      </w:r>
      <w:r w:rsidR="00DF6820">
        <w:t>vatre“.</w:t>
      </w:r>
      <w:r w:rsidR="00DF6820">
        <w:rPr>
          <w:rStyle w:val="Referencafusnote"/>
          <w:rFonts w:cs="Times New Roman"/>
          <w:szCs w:val="24"/>
        </w:rPr>
        <w:footnoteReference w:id="67"/>
      </w:r>
    </w:p>
    <w:p w:rsidR="009E4A81" w:rsidRDefault="009E4A81" w:rsidP="00EC3A1E">
      <w:pPr>
        <w:pStyle w:val="Naslov3"/>
      </w:pPr>
      <w:bookmarkStart w:id="12" w:name="_Toc475642419"/>
      <w:r>
        <w:t>SISTEMATIČNOST MISLI</w:t>
      </w:r>
      <w:bookmarkEnd w:id="12"/>
    </w:p>
    <w:p w:rsidR="00DE224D" w:rsidRDefault="00DF6820" w:rsidP="00744BDA">
      <w:r>
        <w:t>Jedno od obilježja misli koje zahtijeva njihovu k</w:t>
      </w:r>
      <w:r w:rsidR="00F86483">
        <w:t>ombinatoričnost</w:t>
      </w:r>
      <w:r>
        <w:t xml:space="preserve"> je </w:t>
      </w:r>
      <w:r w:rsidR="00AA76D3">
        <w:t xml:space="preserve">i </w:t>
      </w:r>
      <w:r>
        <w:t xml:space="preserve">sistematičnost. </w:t>
      </w:r>
      <w:r w:rsidR="00F86483">
        <w:t>Sistematičnost misli</w:t>
      </w:r>
      <w:r w:rsidR="00DE224D">
        <w:t xml:space="preserve"> odnosi</w:t>
      </w:r>
      <w:r>
        <w:t xml:space="preserve"> </w:t>
      </w:r>
      <w:r w:rsidR="00957CC4">
        <w:t xml:space="preserve">se </w:t>
      </w:r>
      <w:r>
        <w:t>na činjenicu da je razumijevanje nekih misli intri</w:t>
      </w:r>
      <w:r w:rsidR="00957CC4">
        <w:t>n</w:t>
      </w:r>
      <w:r>
        <w:t xml:space="preserve">zično povezano s razumijevanjem </w:t>
      </w:r>
      <w:r w:rsidR="00DE224D">
        <w:t>nekih drugih misli, pri čemu „intrinzično“ označava da</w:t>
      </w:r>
      <w:r w:rsidR="00957CC4">
        <w:t>,</w:t>
      </w:r>
      <w:r w:rsidR="00DE224D">
        <w:t xml:space="preserve"> </w:t>
      </w:r>
      <w:r w:rsidR="00957CC4">
        <w:t>a</w:t>
      </w:r>
      <w:r w:rsidR="00DE224D">
        <w:t>ko možemo misliti određenu misao, nuž</w:t>
      </w:r>
      <w:r w:rsidR="009A5C2D">
        <w:t>no možemo misliti i neke druge.</w:t>
      </w:r>
    </w:p>
    <w:p w:rsidR="009E4A81" w:rsidRPr="00BC60E5" w:rsidRDefault="00BC60E5" w:rsidP="00280934">
      <w:pPr>
        <w:pStyle w:val="citat"/>
      </w:pPr>
      <w:r>
        <w:t>„</w:t>
      </w:r>
      <w:r w:rsidR="00DE224D" w:rsidRPr="00BC60E5">
        <w:t xml:space="preserve">What we mean when we say that linguistic capacities are systematic is that the ability to produce/understand </w:t>
      </w:r>
      <w:r w:rsidRPr="00BC60E5">
        <w:t>some sentences is intrinsically connected to the ability to produce/understand certain others“</w:t>
      </w:r>
      <w:r>
        <w:rPr>
          <w:rStyle w:val="Referencafusnote"/>
          <w:rFonts w:cs="Times New Roman"/>
          <w:i/>
          <w:szCs w:val="24"/>
        </w:rPr>
        <w:footnoteReference w:id="68"/>
      </w:r>
    </w:p>
    <w:p w:rsidR="00A84556" w:rsidRDefault="00D40A34" w:rsidP="00744BDA">
      <w:r>
        <w:lastRenderedPageBreak/>
        <w:t>Najčešće</w:t>
      </w:r>
      <w:r w:rsidR="00266DCD">
        <w:t xml:space="preserve"> se za primjer uzima</w:t>
      </w:r>
      <w:r w:rsidR="004D56F8">
        <w:t>ju</w:t>
      </w:r>
      <w:r w:rsidR="00266DCD">
        <w:t xml:space="preserve"> </w:t>
      </w:r>
      <w:r w:rsidR="004D56F8">
        <w:t>rečenice poput</w:t>
      </w:r>
      <w:r w:rsidR="00266DCD">
        <w:t xml:space="preserve"> </w:t>
      </w:r>
      <w:r w:rsidR="00B27A79">
        <w:rPr>
          <w:i/>
        </w:rPr>
        <w:t>Ivan</w:t>
      </w:r>
      <w:r>
        <w:rPr>
          <w:i/>
        </w:rPr>
        <w:t xml:space="preserve"> voli Anu</w:t>
      </w:r>
      <w:r w:rsidR="001C3751">
        <w:t>. Osoba koja može razum</w:t>
      </w:r>
      <w:r w:rsidR="00266DCD">
        <w:t xml:space="preserve">jeti/misliti </w:t>
      </w:r>
      <w:r w:rsidR="00B27A79">
        <w:rPr>
          <w:i/>
        </w:rPr>
        <w:t>Ivan</w:t>
      </w:r>
      <w:r w:rsidR="00266DCD" w:rsidRPr="00D40A34">
        <w:rPr>
          <w:i/>
        </w:rPr>
        <w:t xml:space="preserve"> voli Anu</w:t>
      </w:r>
      <w:r w:rsidR="00266DCD">
        <w:t xml:space="preserve"> nužno može razumijeti/misliti </w:t>
      </w:r>
      <w:r>
        <w:t xml:space="preserve">i rečenice </w:t>
      </w:r>
      <w:r w:rsidRPr="00D40A34">
        <w:rPr>
          <w:i/>
        </w:rPr>
        <w:t xml:space="preserve">Ana voli </w:t>
      </w:r>
      <w:r w:rsidR="00B27A79">
        <w:rPr>
          <w:i/>
        </w:rPr>
        <w:t>Ivana</w:t>
      </w:r>
      <w:r>
        <w:rPr>
          <w:i/>
        </w:rPr>
        <w:t xml:space="preserve">, </w:t>
      </w:r>
      <w:r w:rsidR="00B27A79">
        <w:rPr>
          <w:i/>
        </w:rPr>
        <w:t>Ivan voli Ivana</w:t>
      </w:r>
      <w:r>
        <w:rPr>
          <w:i/>
        </w:rPr>
        <w:t xml:space="preserve"> </w:t>
      </w:r>
      <w:r>
        <w:t>i</w:t>
      </w:r>
      <w:r w:rsidRPr="00D40A34">
        <w:rPr>
          <w:i/>
        </w:rPr>
        <w:t xml:space="preserve"> Ana voli Anu</w:t>
      </w:r>
      <w:r>
        <w:t>.</w:t>
      </w:r>
      <w:r w:rsidR="00266DCD">
        <w:t xml:space="preserve"> </w:t>
      </w:r>
      <w:r>
        <w:t xml:space="preserve">Ukoliko bi rečenica </w:t>
      </w:r>
      <w:r w:rsidR="00B27A79">
        <w:rPr>
          <w:i/>
        </w:rPr>
        <w:t>Ivan</w:t>
      </w:r>
      <w:r>
        <w:rPr>
          <w:i/>
        </w:rPr>
        <w:t xml:space="preserve"> voli Anu </w:t>
      </w:r>
      <w:r>
        <w:t>bila leksički primitivna, odnosno atomarna mentalna reprezentacija, njeno poznavanje ne</w:t>
      </w:r>
      <w:r w:rsidR="00867524">
        <w:t xml:space="preserve"> </w:t>
      </w:r>
      <w:r>
        <w:t>bi jamčilo poznavanje i ostalih</w:t>
      </w:r>
      <w:r w:rsidR="00957CC4">
        <w:t xml:space="preserve"> upravo navedenih rečenica.</w:t>
      </w:r>
      <w:r>
        <w:rPr>
          <w:rStyle w:val="Referencafusnote"/>
          <w:rFonts w:cs="Times New Roman"/>
          <w:szCs w:val="24"/>
        </w:rPr>
        <w:footnoteReference w:id="69"/>
      </w:r>
      <w:r>
        <w:t xml:space="preserve"> </w:t>
      </w:r>
      <w:r w:rsidR="00735357">
        <w:t>Slično kao i produktivnost, sistematičnost misli slijedi iz njihove kom</w:t>
      </w:r>
      <w:r w:rsidR="00F86483">
        <w:t>binarične</w:t>
      </w:r>
      <w:r w:rsidR="00735357">
        <w:t xml:space="preserve"> strukture. </w:t>
      </w:r>
      <w:r w:rsidR="00FF449A">
        <w:t xml:space="preserve">Fodorov poznati primjer usporedba </w:t>
      </w:r>
      <w:r w:rsidR="00957CC4">
        <w:t xml:space="preserve">je </w:t>
      </w:r>
      <w:r w:rsidR="00FF449A">
        <w:t xml:space="preserve">načina na koji </w:t>
      </w:r>
      <w:r w:rsidR="00735357">
        <w:t>normalno</w:t>
      </w:r>
      <w:r w:rsidR="00FF449A">
        <w:t xml:space="preserve"> učimo jezik s učenjem jezika na način da </w:t>
      </w:r>
      <w:r w:rsidR="00735357">
        <w:t>pamtimo</w:t>
      </w:r>
      <w:r w:rsidR="00FF449A">
        <w:t xml:space="preserve"> fraze iz priručnika s prigodnim frazama. Učenje određene fraze iz priručnika ne jamči poznavanje </w:t>
      </w:r>
      <w:r w:rsidR="00734BB6">
        <w:t>n</w:t>
      </w:r>
      <w:r w:rsidR="00FF449A">
        <w:t>iti jedne druge</w:t>
      </w:r>
      <w:r w:rsidR="004723A1">
        <w:t xml:space="preserve"> fraze</w:t>
      </w:r>
      <w:r w:rsidR="00957CC4">
        <w:t>,</w:t>
      </w:r>
      <w:r w:rsidR="004D56F8">
        <w:t xml:space="preserve"> tj. nije sistematično. S druge strane,</w:t>
      </w:r>
      <w:r w:rsidR="00FF449A">
        <w:t xml:space="preserve"> </w:t>
      </w:r>
      <w:r w:rsidR="004D56F8">
        <w:t>ovladavanje jezikom</w:t>
      </w:r>
      <w:r w:rsidR="00FF449A">
        <w:t xml:space="preserve"> uključuje ovladavanje </w:t>
      </w:r>
      <w:r w:rsidR="00734BB6">
        <w:t xml:space="preserve">i </w:t>
      </w:r>
      <w:r w:rsidR="00096660">
        <w:t>gramatikom i r</w:t>
      </w:r>
      <w:r w:rsidR="00FF449A">
        <w:t>ječnikom jezika</w:t>
      </w:r>
      <w:r w:rsidR="00371907">
        <w:t xml:space="preserve"> tj.</w:t>
      </w:r>
      <w:r w:rsidR="00735357">
        <w:t xml:space="preserve"> njegovom kom</w:t>
      </w:r>
      <w:r w:rsidR="00F86483">
        <w:t>binatoričnom</w:t>
      </w:r>
      <w:r w:rsidR="00735357">
        <w:t xml:space="preserve"> strukturom</w:t>
      </w:r>
      <w:r w:rsidR="00371907">
        <w:t>.</w:t>
      </w:r>
      <w:r w:rsidR="00FF449A">
        <w:t xml:space="preserve"> </w:t>
      </w:r>
      <w:r w:rsidR="00371907">
        <w:t>Drugim riječima, ovladavanje jezikom uključuje poznavanje procedure za određivanje značenja bilo koje rečenice na temelju njene sintaktičke strukture i značenja leksičkih elemenata</w:t>
      </w:r>
      <w:r w:rsidR="00957CC4">
        <w:t>.</w:t>
      </w:r>
      <w:r w:rsidR="00371907">
        <w:rPr>
          <w:rStyle w:val="Referencafusnote"/>
          <w:rFonts w:cs="Times New Roman"/>
          <w:szCs w:val="24"/>
        </w:rPr>
        <w:footnoteReference w:id="70"/>
      </w:r>
    </w:p>
    <w:p w:rsidR="00A84556" w:rsidRPr="00A84556" w:rsidRDefault="00A84556" w:rsidP="00280934">
      <w:pPr>
        <w:pStyle w:val="citat"/>
      </w:pPr>
      <w:r>
        <w:t>„</w:t>
      </w:r>
      <w:r w:rsidRPr="00A84556">
        <w:t>There is, as we remarked, a straightforward (and quite traditional) argument from the systematicity of language capacity to the conclusion that sentences must have syntactic and semantic structure; If you assume that sentences are constructed out of words and phrases, and that many different sequences of words can be phrases of the same type, the very fact that one formula is a sentence of the language will often imply that other formulas must be too; in effect, systematicity follows from the postulation of constituent structure“</w:t>
      </w:r>
      <w:r>
        <w:rPr>
          <w:rStyle w:val="Referencafusnote"/>
          <w:rFonts w:cs="Times New Roman"/>
          <w:i/>
          <w:szCs w:val="24"/>
        </w:rPr>
        <w:footnoteReference w:id="71"/>
      </w:r>
    </w:p>
    <w:p w:rsidR="00343FCB" w:rsidRDefault="00A84556" w:rsidP="00744BDA">
      <w:r>
        <w:t>Vidimo, dakle, da Fodor sistematičnosti nužno pretpostavlja kom</w:t>
      </w:r>
      <w:r w:rsidR="0028471F">
        <w:t>binatoričnos</w:t>
      </w:r>
      <w:r>
        <w:t>t</w:t>
      </w:r>
      <w:r w:rsidR="00524ABB">
        <w:t xml:space="preserve">. S obzirom </w:t>
      </w:r>
      <w:r w:rsidR="00957CC4">
        <w:t xml:space="preserve">na to </w:t>
      </w:r>
      <w:r w:rsidR="00524ABB">
        <w:t>da jezikom izražavamo misli, Fodor zaključuje da misli moraju posjedovati barem isti stupanj sistematičnosti koj</w:t>
      </w:r>
      <w:r w:rsidR="00957CC4">
        <w:t>i</w:t>
      </w:r>
      <w:r w:rsidR="00524ABB">
        <w:t xml:space="preserve"> imaju i prirodni jezici. A budući da nema sistematičnosti bez kom</w:t>
      </w:r>
      <w:r w:rsidR="00F86483">
        <w:t>binatoričnosti</w:t>
      </w:r>
      <w:r w:rsidR="00524ABB">
        <w:t>, Fodor zaključuje da i misli nužno moraju imati kom</w:t>
      </w:r>
      <w:r w:rsidR="00F86483">
        <w:t xml:space="preserve">binatoričnu </w:t>
      </w:r>
      <w:r w:rsidR="00524ABB">
        <w:t>strukturu sastavljenu od atomarnih mentalnih reprezentacija nad kojima su definirana pravila kombinranja.</w:t>
      </w:r>
      <w:r w:rsidR="00524ABB">
        <w:rPr>
          <w:rStyle w:val="Referencafusnote"/>
          <w:rFonts w:cs="Times New Roman"/>
          <w:szCs w:val="24"/>
        </w:rPr>
        <w:footnoteReference w:id="72"/>
      </w:r>
    </w:p>
    <w:p w:rsidR="00F117C6" w:rsidRDefault="00343FCB" w:rsidP="00744BDA">
      <w:r>
        <w:t>Uz argument iz sistematičnosti usko je vezan i argument iz sistematičnosti zaključivanja (</w:t>
      </w:r>
      <w:r w:rsidRPr="00CE06CC">
        <w:rPr>
          <w:i/>
        </w:rPr>
        <w:t>systematicity of inference</w:t>
      </w:r>
      <w:r>
        <w:t>). Sposobnost da izvod</w:t>
      </w:r>
      <w:r w:rsidR="000F2004">
        <w:t>imo zaključke određene</w:t>
      </w:r>
      <w:r>
        <w:t xml:space="preserve"> </w:t>
      </w:r>
      <w:r w:rsidR="004D3715">
        <w:t>logičke strukture</w:t>
      </w:r>
      <w:r>
        <w:t xml:space="preserve"> </w:t>
      </w:r>
      <w:r w:rsidRPr="004D3715">
        <w:t xml:space="preserve">intrinzično je povezana </w:t>
      </w:r>
      <w:r w:rsidR="004D3715" w:rsidRPr="004D3715">
        <w:t xml:space="preserve">sa sposobnošću da izvodimo mnoge druge zaključke slične strukture. Ne postoji pojedinac koji bi bio sposoban izvesti </w:t>
      </w:r>
      <w:r w:rsidR="004D3715" w:rsidRPr="004D3715">
        <w:rPr>
          <w:i/>
        </w:rPr>
        <w:t>Q</w:t>
      </w:r>
      <w:r w:rsidR="004D3715" w:rsidRPr="004D3715">
        <w:t xml:space="preserve"> iz (</w:t>
      </w:r>
      <w:r w:rsidR="004D3715" w:rsidRPr="004D3715">
        <w:rPr>
          <w:i/>
        </w:rPr>
        <w:t xml:space="preserve">P </w:t>
      </w:r>
      <w:r w:rsidR="004D3715" w:rsidRPr="004D3715">
        <w:rPr>
          <w:rFonts w:ascii="Cambria Math" w:hAnsi="Cambria Math" w:cs="Cambria Math"/>
          <w:i/>
        </w:rPr>
        <w:t>∧</w:t>
      </w:r>
      <w:r w:rsidR="004D3715" w:rsidRPr="004D3715">
        <w:rPr>
          <w:i/>
        </w:rPr>
        <w:t xml:space="preserve"> Q</w:t>
      </w:r>
      <w:r w:rsidR="004D3715" w:rsidRPr="004D3715">
        <w:t>), a ne</w:t>
      </w:r>
      <w:r w:rsidR="00867524">
        <w:t xml:space="preserve"> </w:t>
      </w:r>
      <w:r w:rsidR="004D3715" w:rsidRPr="004D3715">
        <w:t xml:space="preserve">bi </w:t>
      </w:r>
      <w:r w:rsidR="000F2004">
        <w:t xml:space="preserve">ujedno </w:t>
      </w:r>
      <w:r w:rsidR="004D3715" w:rsidRPr="004D3715">
        <w:t xml:space="preserve">bio sposoban izvesti </w:t>
      </w:r>
      <w:r w:rsidR="004D3715" w:rsidRPr="004D3715">
        <w:rPr>
          <w:i/>
        </w:rPr>
        <w:t>Q</w:t>
      </w:r>
      <w:r w:rsidR="004D3715" w:rsidRPr="004D3715">
        <w:t xml:space="preserve"> iz (</w:t>
      </w:r>
      <w:r w:rsidR="004D3715" w:rsidRPr="004D3715">
        <w:rPr>
          <w:i/>
        </w:rPr>
        <w:t xml:space="preserve">P </w:t>
      </w:r>
      <w:r w:rsidR="004D3715" w:rsidRPr="004D3715">
        <w:rPr>
          <w:rFonts w:ascii="Cambria Math" w:hAnsi="Cambria Math" w:cs="Cambria Math"/>
          <w:i/>
        </w:rPr>
        <w:t>∧</w:t>
      </w:r>
      <w:r w:rsidR="004D3715" w:rsidRPr="004D3715">
        <w:rPr>
          <w:i/>
        </w:rPr>
        <w:t xml:space="preserve"> Q </w:t>
      </w:r>
      <w:r w:rsidR="004D3715" w:rsidRPr="004D3715">
        <w:rPr>
          <w:rFonts w:ascii="Cambria Math" w:hAnsi="Cambria Math" w:cs="Cambria Math"/>
          <w:i/>
        </w:rPr>
        <w:t>∧</w:t>
      </w:r>
      <w:r w:rsidR="004D3715" w:rsidRPr="004D3715">
        <w:rPr>
          <w:i/>
        </w:rPr>
        <w:t xml:space="preserve"> R</w:t>
      </w:r>
      <w:r w:rsidR="004D3715" w:rsidRPr="004D3715">
        <w:t>).</w:t>
      </w:r>
      <w:r w:rsidR="000F2004">
        <w:t xml:space="preserve"> </w:t>
      </w:r>
      <w:r w:rsidR="00954229">
        <w:t>HJM izvrsno objašnjava ovu činje</w:t>
      </w:r>
      <w:r w:rsidR="004B2EE4">
        <w:t>nicu</w:t>
      </w:r>
      <w:r w:rsidR="000779C8">
        <w:t xml:space="preserve"> s obzirom da se r</w:t>
      </w:r>
      <w:r w:rsidR="004B2EE4">
        <w:t xml:space="preserve">azličiti </w:t>
      </w:r>
      <w:r w:rsidR="000779C8">
        <w:t xml:space="preserve">procesi </w:t>
      </w:r>
      <w:r w:rsidR="00683E6B">
        <w:t>logičkog zaključivanja</w:t>
      </w:r>
      <w:r w:rsidR="004B2EE4">
        <w:t xml:space="preserve"> mogu </w:t>
      </w:r>
      <w:r w:rsidR="000779C8">
        <w:t>sintaktički reprezentirati</w:t>
      </w:r>
      <w:r w:rsidR="00B27A79">
        <w:t>, i to</w:t>
      </w:r>
      <w:r w:rsidR="000779C8">
        <w:t xml:space="preserve"> </w:t>
      </w:r>
      <w:r w:rsidR="0028471F">
        <w:t xml:space="preserve">na način </w:t>
      </w:r>
      <w:r w:rsidR="00B27A79">
        <w:t>koji poštuje njihovu semantičku</w:t>
      </w:r>
      <w:r w:rsidR="00640AE7">
        <w:t xml:space="preserve"> vrijednost.</w:t>
      </w:r>
      <w:r w:rsidR="004B2EE4">
        <w:t xml:space="preserve"> </w:t>
      </w:r>
      <w:r w:rsidR="00640AE7">
        <w:t xml:space="preserve">U gore </w:t>
      </w:r>
      <w:r w:rsidR="004B2EE4">
        <w:t xml:space="preserve">navedenom primjeru </w:t>
      </w:r>
      <w:r w:rsidR="00640AE7">
        <w:t xml:space="preserve">ono što se po HJM događa </w:t>
      </w:r>
      <w:r w:rsidR="004B2EE4">
        <w:t>jest sljedeće</w:t>
      </w:r>
      <w:r w:rsidR="00957CC4">
        <w:t>:</w:t>
      </w:r>
      <w:r w:rsidR="004B2EE4">
        <w:t xml:space="preserve"> sustav </w:t>
      </w:r>
      <w:r w:rsidR="00954229">
        <w:t xml:space="preserve">prepoznaje određenu misao </w:t>
      </w:r>
      <w:r w:rsidR="004B2EE4">
        <w:t>(</w:t>
      </w:r>
      <w:r w:rsidR="000C2E7D">
        <w:t>na temelju sintakse</w:t>
      </w:r>
      <w:r w:rsidR="004B2EE4">
        <w:t>) kao logičku konju</w:t>
      </w:r>
      <w:r w:rsidR="0028471F">
        <w:t>n</w:t>
      </w:r>
      <w:r w:rsidR="004B2EE4">
        <w:t xml:space="preserve">kciju i </w:t>
      </w:r>
      <w:r w:rsidR="004B2EE4">
        <w:lastRenderedPageBreak/>
        <w:t>potom izvodi pravilo za eliminaciju konju</w:t>
      </w:r>
      <w:r w:rsidR="0028471F">
        <w:t>n</w:t>
      </w:r>
      <w:r w:rsidR="004B2EE4">
        <w:t xml:space="preserve">kcije. Tako će </w:t>
      </w:r>
      <w:r w:rsidR="004B2EE4" w:rsidRPr="000779C8">
        <w:rPr>
          <w:i/>
        </w:rPr>
        <w:t>bilo koja</w:t>
      </w:r>
      <w:r w:rsidR="004B2EE4">
        <w:t xml:space="preserve"> misao koja zadovolji sintaktičku formu </w:t>
      </w:r>
      <w:r w:rsidR="00683E6B">
        <w:t xml:space="preserve">logičke </w:t>
      </w:r>
      <w:r w:rsidR="004B2EE4">
        <w:t>konjukcije izvesti transformaciju te konju</w:t>
      </w:r>
      <w:r w:rsidR="0028471F">
        <w:t>n</w:t>
      </w:r>
      <w:r w:rsidR="004B2EE4">
        <w:t xml:space="preserve">kcije u jedan od njenih konjunkta. </w:t>
      </w:r>
      <w:r w:rsidR="000C2E7D">
        <w:t>Treba prim</w:t>
      </w:r>
      <w:r w:rsidR="00D83E73">
        <w:t>i</w:t>
      </w:r>
      <w:r w:rsidR="000C2E7D">
        <w:t>jetit</w:t>
      </w:r>
      <w:r w:rsidR="00957CC4">
        <w:t>i</w:t>
      </w:r>
      <w:r w:rsidR="000C2E7D">
        <w:t xml:space="preserve"> da ova strategija funkcionira jedino ukoliko misli imaju </w:t>
      </w:r>
      <w:r w:rsidR="00F86483">
        <w:t>kombinatoričnu</w:t>
      </w:r>
      <w:r w:rsidR="000C2E7D">
        <w:t xml:space="preserve"> str</w:t>
      </w:r>
      <w:r w:rsidR="00D30E71">
        <w:t xml:space="preserve">ukturu. Ukoliko bi </w:t>
      </w:r>
      <w:r w:rsidR="00D30E71" w:rsidRPr="00D30E71">
        <w:rPr>
          <w:i/>
        </w:rPr>
        <w:t xml:space="preserve">(P </w:t>
      </w:r>
      <w:r w:rsidR="00D30E71" w:rsidRPr="00D30E71">
        <w:rPr>
          <w:rFonts w:ascii="Cambria Math" w:hAnsi="Cambria Math" w:cs="Cambria Math"/>
          <w:i/>
        </w:rPr>
        <w:t>∧</w:t>
      </w:r>
      <w:r w:rsidR="00D30E71" w:rsidRPr="00D30E71">
        <w:rPr>
          <w:i/>
        </w:rPr>
        <w:t xml:space="preserve"> Q </w:t>
      </w:r>
      <w:r w:rsidR="00D30E71" w:rsidRPr="00D30E71">
        <w:rPr>
          <w:rFonts w:ascii="Cambria Math" w:hAnsi="Cambria Math" w:cs="Cambria Math"/>
          <w:i/>
        </w:rPr>
        <w:t>∧</w:t>
      </w:r>
      <w:r w:rsidR="00D30E71" w:rsidRPr="00D30E71">
        <w:rPr>
          <w:i/>
        </w:rPr>
        <w:t xml:space="preserve"> R)</w:t>
      </w:r>
      <w:r w:rsidR="00D30E71">
        <w:rPr>
          <w:i/>
        </w:rPr>
        <w:t xml:space="preserve"> </w:t>
      </w:r>
      <w:r w:rsidR="00D30E71">
        <w:t xml:space="preserve">te </w:t>
      </w:r>
      <w:r w:rsidR="00D30E71" w:rsidRPr="00D30E71">
        <w:rPr>
          <w:i/>
        </w:rPr>
        <w:t xml:space="preserve">(P </w:t>
      </w:r>
      <w:r w:rsidR="00D30E71" w:rsidRPr="00D30E71">
        <w:rPr>
          <w:rFonts w:ascii="Cambria Math" w:hAnsi="Cambria Math" w:cs="Cambria Math"/>
          <w:i/>
        </w:rPr>
        <w:t>∧</w:t>
      </w:r>
      <w:r w:rsidR="00D30E71" w:rsidRPr="00D30E71">
        <w:rPr>
          <w:i/>
        </w:rPr>
        <w:t xml:space="preserve"> Q)</w:t>
      </w:r>
      <w:r w:rsidR="00D30E71">
        <w:t xml:space="preserve"> bili nestrukturirane, atomarne misli, ne postoji razlog zašto pojedinac ne</w:t>
      </w:r>
      <w:r w:rsidR="00867524">
        <w:t xml:space="preserve"> </w:t>
      </w:r>
      <w:r w:rsidR="00D30E71">
        <w:t xml:space="preserve">bi mogao izvesti </w:t>
      </w:r>
      <w:r w:rsidR="00D30E71">
        <w:rPr>
          <w:i/>
        </w:rPr>
        <w:t xml:space="preserve">Q </w:t>
      </w:r>
      <w:r w:rsidR="00D30E71">
        <w:t>iz samo jedne, no ne iz druge</w:t>
      </w:r>
      <w:r w:rsidR="00957CC4">
        <w:t>.</w:t>
      </w:r>
      <w:r w:rsidR="00640AE7">
        <w:rPr>
          <w:rStyle w:val="Referencafusnote"/>
          <w:rFonts w:cs="Times New Roman"/>
          <w:szCs w:val="24"/>
        </w:rPr>
        <w:footnoteReference w:id="73"/>
      </w:r>
      <w:r w:rsidR="00D30E71">
        <w:t xml:space="preserve"> Po HJM, sličnost u </w:t>
      </w:r>
      <w:r w:rsidR="000779C8">
        <w:t xml:space="preserve">sintaktičkoj </w:t>
      </w:r>
      <w:r w:rsidR="00D30E71">
        <w:t xml:space="preserve">strukturi koju </w:t>
      </w:r>
      <w:r w:rsidR="00640AE7">
        <w:t>ove misli dijele je</w:t>
      </w:r>
      <w:r w:rsidR="00957CC4">
        <w:t>st</w:t>
      </w:r>
      <w:r w:rsidR="00640AE7">
        <w:t xml:space="preserve"> ta koja objašnjava činjenicu da sposobnost mišljenja jedne </w:t>
      </w:r>
      <w:r w:rsidR="00CE06CC">
        <w:t xml:space="preserve">misli </w:t>
      </w:r>
      <w:r w:rsidR="00640AE7">
        <w:t xml:space="preserve">nužno uključuje </w:t>
      </w:r>
      <w:r w:rsidR="00CE06CC">
        <w:t xml:space="preserve">sposobnost </w:t>
      </w:r>
      <w:r w:rsidR="009A5C2D">
        <w:t>mišljenj</w:t>
      </w:r>
      <w:r w:rsidR="00957CC4">
        <w:t>a</w:t>
      </w:r>
      <w:r w:rsidR="009A5C2D">
        <w:t xml:space="preserve"> druge.</w:t>
      </w:r>
    </w:p>
    <w:p w:rsidR="000779C8" w:rsidRPr="00724EF3" w:rsidRDefault="000779C8" w:rsidP="00280934">
      <w:pPr>
        <w:pStyle w:val="citat"/>
      </w:pPr>
      <w:r>
        <w:t xml:space="preserve">„You </w:t>
      </w:r>
      <w:r w:rsidR="00724EF3" w:rsidRPr="00724EF3">
        <w:t>don't</w:t>
      </w:r>
      <w:r>
        <w:t>, for example, get minds that are prepared to infer that „John went to the store“ from</w:t>
      </w:r>
      <w:r w:rsidR="00957CC4">
        <w:t xml:space="preserve"> </w:t>
      </w:r>
      <w:r>
        <w:t xml:space="preserve">“John and Mary went to the store“ but not from „John and Mary and Susan went to the store“. Given a notion of logical syntax – the very notion that the </w:t>
      </w:r>
      <w:r w:rsidR="00724EF3">
        <w:t xml:space="preserve">Classical theory of mentation requires to get its account of mental processes off the ground – it is a truism that you </w:t>
      </w:r>
      <w:r w:rsidR="00724EF3" w:rsidRPr="00724EF3">
        <w:t>don't</w:t>
      </w:r>
      <w:r w:rsidR="00724EF3">
        <w:t xml:space="preserve"> get such minds. Lacking a notion of logical syntax, it is a mystery that you </w:t>
      </w:r>
      <w:r w:rsidR="00724EF3" w:rsidRPr="00724EF3">
        <w:t>don't</w:t>
      </w:r>
      <w:r w:rsidR="00803B10">
        <w:t>.</w:t>
      </w:r>
      <w:r w:rsidR="00724EF3">
        <w:t>“</w:t>
      </w:r>
      <w:r w:rsidR="00724EF3">
        <w:rPr>
          <w:rStyle w:val="Referencafusnote"/>
          <w:rFonts w:cs="Times New Roman"/>
          <w:i/>
          <w:szCs w:val="24"/>
        </w:rPr>
        <w:footnoteReference w:id="74"/>
      </w:r>
    </w:p>
    <w:p w:rsidR="00A01F13" w:rsidRDefault="00484791" w:rsidP="00EC3A1E">
      <w:pPr>
        <w:pStyle w:val="Naslov1"/>
      </w:pPr>
      <w:bookmarkStart w:id="13" w:name="_Toc475642420"/>
      <w:r>
        <w:lastRenderedPageBreak/>
        <w:t>ARGUMENTI PROTIV JEZIKA MISLI</w:t>
      </w:r>
      <w:bookmarkEnd w:id="13"/>
    </w:p>
    <w:p w:rsidR="008B39B1" w:rsidRDefault="006809AC" w:rsidP="00744BDA">
      <w:r>
        <w:t>Neki od važnih prigovora upućenih HJM temelje</w:t>
      </w:r>
      <w:r w:rsidR="0014454A">
        <w:t xml:space="preserve"> </w:t>
      </w:r>
      <w:r w:rsidR="00957CC4">
        <w:t xml:space="preserve">se </w:t>
      </w:r>
      <w:r w:rsidR="0014454A">
        <w:t xml:space="preserve">na neuspjesima i problemima </w:t>
      </w:r>
      <w:r>
        <w:t xml:space="preserve">istraživača u području </w:t>
      </w:r>
      <w:r w:rsidR="00957CC4">
        <w:t>u</w:t>
      </w:r>
      <w:r>
        <w:t xml:space="preserve">mjetne inteligencije (odsada UI). </w:t>
      </w:r>
      <w:r w:rsidR="00957CC4">
        <w:t xml:space="preserve">Budući </w:t>
      </w:r>
      <w:r>
        <w:t xml:space="preserve"> da je kompjutacijski model kakvog zastupaju Fodor i Pylyshyn gotovo pa identičan s klasičnom</w:t>
      </w:r>
      <w:r w:rsidR="00D83E73">
        <w:t xml:space="preserve"> paradigmom istraživača UI, neus</w:t>
      </w:r>
      <w:r>
        <w:t xml:space="preserve">pjesi umjetne inteligencije često </w:t>
      </w:r>
      <w:r w:rsidR="00957CC4">
        <w:t xml:space="preserve">se </w:t>
      </w:r>
      <w:r>
        <w:t xml:space="preserve">uzimaju kao razlozi </w:t>
      </w:r>
      <w:r w:rsidR="00957CC4">
        <w:t>z</w:t>
      </w:r>
      <w:r>
        <w:t>a sumnju u HJM. Naime, i UI i HJM vide kognitivne procese kao sintaktičku manipulaciju diskretnim, lingvis</w:t>
      </w:r>
      <w:r w:rsidR="009A5C2D">
        <w:t>tički strukturiranim simbolima.</w:t>
      </w:r>
    </w:p>
    <w:p w:rsidR="008B39B1" w:rsidRDefault="008B39B1" w:rsidP="00280934">
      <w:pPr>
        <w:pStyle w:val="citat"/>
      </w:pPr>
      <w:r>
        <w:t>„</w:t>
      </w:r>
      <w:r w:rsidRPr="008B39B1">
        <w:t>The failure of our AI is, in effect, the failure of the Classical Computational Theory of the Mind to perform well in practice. Failures of a theory to perform well in practice...neither shows straight off that the theory in question is false. But neither, on the other hand, do they bode the theory i</w:t>
      </w:r>
      <w:r>
        <w:t>n question an awful lot of good.“</w:t>
      </w:r>
      <w:r>
        <w:rPr>
          <w:rStyle w:val="Referencafusnote"/>
          <w:rFonts w:cs="Times New Roman"/>
          <w:i/>
          <w:szCs w:val="24"/>
        </w:rPr>
        <w:footnoteReference w:id="75"/>
      </w:r>
    </w:p>
    <w:p w:rsidR="008B39B1" w:rsidRDefault="008B39B1" w:rsidP="00744BDA">
      <w:r>
        <w:t>Jedan od problema UI je tzv. problem okvira (</w:t>
      </w:r>
      <w:r>
        <w:rPr>
          <w:i/>
        </w:rPr>
        <w:t>frame problem</w:t>
      </w:r>
      <w:r>
        <w:t xml:space="preserve">), zbog kojeg Fodor revidira </w:t>
      </w:r>
      <w:r w:rsidR="00E52D85">
        <w:t>i u velikom stupnju ograničava</w:t>
      </w:r>
      <w:r w:rsidR="009A5C2D">
        <w:t xml:space="preserve"> svoju inačicu KTU.</w:t>
      </w:r>
    </w:p>
    <w:p w:rsidR="008B39B1" w:rsidRDefault="008B39B1" w:rsidP="00744BDA">
      <w:r>
        <w:t>S druge strane, neki od argumen</w:t>
      </w:r>
      <w:r w:rsidR="00411798">
        <w:t>a</w:t>
      </w:r>
      <w:r>
        <w:t xml:space="preserve">ta dolaze s filozofske strane. </w:t>
      </w:r>
      <w:r w:rsidR="00DB7A8F">
        <w:t>Od</w:t>
      </w:r>
      <w:r w:rsidR="005547BA">
        <w:t xml:space="preserve"> tih će biti prikazani prigovor</w:t>
      </w:r>
      <w:r w:rsidR="00803B10">
        <w:t>i</w:t>
      </w:r>
      <w:r w:rsidR="005547BA">
        <w:t xml:space="preserve"> reprezentacijskom dijelu HJM</w:t>
      </w:r>
      <w:r w:rsidR="00DB7A8F">
        <w:t xml:space="preserve"> Daniel C. Denetta te poznat</w:t>
      </w:r>
      <w:r w:rsidR="00803B10">
        <w:t xml:space="preserve">i </w:t>
      </w:r>
      <w:r w:rsidR="00411798">
        <w:t>Searlov a</w:t>
      </w:r>
      <w:r w:rsidR="00803B10">
        <w:t>rgument k</w:t>
      </w:r>
      <w:r w:rsidR="00DB7A8F">
        <w:t>ineske sobe.</w:t>
      </w:r>
    </w:p>
    <w:p w:rsidR="00CA6CA1" w:rsidRDefault="00CA6CA1" w:rsidP="00EC3A1E">
      <w:pPr>
        <w:pStyle w:val="Naslov2"/>
      </w:pPr>
      <w:bookmarkStart w:id="14" w:name="_Toc475642421"/>
      <w:r>
        <w:t>PROBLEM OKVIRA</w:t>
      </w:r>
      <w:bookmarkEnd w:id="14"/>
    </w:p>
    <w:p w:rsidR="00A235D9" w:rsidRDefault="007027AF" w:rsidP="00744BDA">
      <w:r>
        <w:t xml:space="preserve">U području </w:t>
      </w:r>
      <w:r w:rsidR="00411798">
        <w:t>u</w:t>
      </w:r>
      <w:r>
        <w:t>mjetne inteligencije tzv. problem okvira (</w:t>
      </w:r>
      <w:r>
        <w:rPr>
          <w:i/>
        </w:rPr>
        <w:t>frame problem</w:t>
      </w:r>
      <w:r>
        <w:t xml:space="preserve">) označava poteškoću koja nastaje kada agent (robot) odlučuje koje su moguće posljedice </w:t>
      </w:r>
      <w:r w:rsidR="00F95CC7">
        <w:t>nekog djelovanja (</w:t>
      </w:r>
      <w:r w:rsidR="00031A5E">
        <w:rPr>
          <w:i/>
        </w:rPr>
        <w:t>action</w:t>
      </w:r>
      <w:r w:rsidR="00F95CC7">
        <w:t>)</w:t>
      </w:r>
      <w:r>
        <w:t xml:space="preserve"> u</w:t>
      </w:r>
      <w:r w:rsidR="00F95CC7">
        <w:t xml:space="preserve"> određenoj</w:t>
      </w:r>
      <w:r w:rsidR="00F8688F">
        <w:t xml:space="preserve"> situaciji.</w:t>
      </w:r>
      <w:r w:rsidR="00CF20C6">
        <w:rPr>
          <w:rStyle w:val="Referencafusnote"/>
          <w:rFonts w:cs="Times New Roman"/>
          <w:szCs w:val="24"/>
        </w:rPr>
        <w:footnoteReference w:id="76"/>
      </w:r>
      <w:r w:rsidR="00F8688F">
        <w:t xml:space="preserve"> </w:t>
      </w:r>
      <w:r w:rsidR="00CF20C6">
        <w:t>Pitanje je</w:t>
      </w:r>
      <w:r w:rsidR="00F8688F">
        <w:t xml:space="preserve"> koja </w:t>
      </w:r>
      <w:r w:rsidR="00411798">
        <w:t xml:space="preserve">su </w:t>
      </w:r>
      <w:r w:rsidR="00F8688F">
        <w:t>od vjerovanja</w:t>
      </w:r>
      <w:r w:rsidR="00B30EED">
        <w:rPr>
          <w:rStyle w:val="Referencafusnote"/>
          <w:rFonts w:cs="Times New Roman"/>
          <w:szCs w:val="24"/>
        </w:rPr>
        <w:footnoteReference w:id="77"/>
      </w:r>
      <w:r w:rsidR="00F8688F">
        <w:t xml:space="preserve"> pohranjenih u agentu značajna </w:t>
      </w:r>
      <w:r w:rsidR="00CF20C6">
        <w:t>(</w:t>
      </w:r>
      <w:r w:rsidR="00CF20C6" w:rsidRPr="00CF20C6">
        <w:rPr>
          <w:i/>
        </w:rPr>
        <w:t>relevant</w:t>
      </w:r>
      <w:r w:rsidR="00CF20C6">
        <w:t xml:space="preserve">) </w:t>
      </w:r>
      <w:r w:rsidR="00F8688F">
        <w:t>za određiva</w:t>
      </w:r>
      <w:r w:rsidR="00CF20C6">
        <w:t>nje posljedica nekog ponašanja.</w:t>
      </w:r>
      <w:r w:rsidR="00CF20C6">
        <w:rPr>
          <w:rStyle w:val="Referencafusnote"/>
          <w:rFonts w:cs="Times New Roman"/>
          <w:szCs w:val="24"/>
        </w:rPr>
        <w:footnoteReference w:id="78"/>
      </w:r>
      <w:r w:rsidR="00CF20C6">
        <w:t xml:space="preserve"> </w:t>
      </w:r>
      <w:r w:rsidR="00F8688F">
        <w:t xml:space="preserve">Problem okvira </w:t>
      </w:r>
      <w:r w:rsidR="003D512B">
        <w:t>nastaje kada</w:t>
      </w:r>
      <w:r w:rsidR="00CF20C6">
        <w:t xml:space="preserve"> agent mora </w:t>
      </w:r>
      <w:r w:rsidR="00F8688F">
        <w:t>odre</w:t>
      </w:r>
      <w:r w:rsidR="00CF20C6">
        <w:t>diti</w:t>
      </w:r>
      <w:r w:rsidR="00F8688F">
        <w:t xml:space="preserve"> </w:t>
      </w:r>
      <w:r w:rsidR="00CF20C6">
        <w:t>koja su vjerovanja u trenutnoj situaciji značajna</w:t>
      </w:r>
      <w:r w:rsidR="00F8688F">
        <w:t>, ali na način koji ne uključuje testiranje velikog broja intuitivno beznačajnih vjerovanja</w:t>
      </w:r>
      <w:r w:rsidR="00411798">
        <w:t>.</w:t>
      </w:r>
      <w:r w:rsidR="00432A00">
        <w:rPr>
          <w:rStyle w:val="Referencafusnote"/>
          <w:rFonts w:cs="Times New Roman"/>
          <w:szCs w:val="24"/>
        </w:rPr>
        <w:footnoteReference w:id="79"/>
      </w:r>
      <w:r w:rsidR="00CF20C6">
        <w:t xml:space="preserve"> </w:t>
      </w:r>
      <w:r w:rsidR="00411798">
        <w:t>Budući</w:t>
      </w:r>
      <w:r w:rsidR="00CB53FC">
        <w:t xml:space="preserve"> </w:t>
      </w:r>
      <w:r w:rsidR="00CF20C6">
        <w:t>da značaj</w:t>
      </w:r>
      <w:r w:rsidR="00951721">
        <w:t>nost određenog vjerovanja ovisi o trenutnoj situaciji, ono može doći</w:t>
      </w:r>
      <w:r w:rsidR="00CB53FC">
        <w:t xml:space="preserve"> iz bilo kojeg dijela c</w:t>
      </w:r>
      <w:r w:rsidR="00CF20C6">
        <w:t>jelokupnog skupa vjerovanja</w:t>
      </w:r>
      <w:r w:rsidR="00951721">
        <w:t xml:space="preserve">. </w:t>
      </w:r>
      <w:r w:rsidR="00F466DA">
        <w:t>Budući da</w:t>
      </w:r>
      <w:r w:rsidR="002D4376">
        <w:t xml:space="preserve"> a</w:t>
      </w:r>
      <w:r w:rsidR="00951721">
        <w:t>gent ima pristup jedino lokalnim, eksplicitno reprezentiranim vjerovanjima,</w:t>
      </w:r>
      <w:r w:rsidR="002D4376">
        <w:t xml:space="preserve"> </w:t>
      </w:r>
      <w:r w:rsidR="00951721">
        <w:t xml:space="preserve">slijedi da je jedini način za identificiranje </w:t>
      </w:r>
      <w:r w:rsidR="002D4376">
        <w:t xml:space="preserve">onih vjerovanja koja su značajna </w:t>
      </w:r>
      <w:r w:rsidR="00951721">
        <w:t xml:space="preserve">taj </w:t>
      </w:r>
      <w:r w:rsidR="00951721">
        <w:lastRenderedPageBreak/>
        <w:t>da agent i</w:t>
      </w:r>
      <w:r w:rsidR="00CB53FC">
        <w:t>spita c</w:t>
      </w:r>
      <w:r w:rsidR="00951721">
        <w:t>jelokupni skup pohranjenih vjerovanja i za svako pojedino vjerovanje odluči je</w:t>
      </w:r>
      <w:r w:rsidR="00411798">
        <w:t xml:space="preserve"> </w:t>
      </w:r>
      <w:r w:rsidR="00951721">
        <w:t xml:space="preserve">li ili nije </w:t>
      </w:r>
      <w:r w:rsidR="002D4376">
        <w:t>značajno</w:t>
      </w:r>
      <w:r w:rsidR="00951721">
        <w:t xml:space="preserve"> u danoj situ</w:t>
      </w:r>
      <w:r w:rsidR="002D4376">
        <w:t xml:space="preserve">aciji. Budući da </w:t>
      </w:r>
      <w:r w:rsidR="00951721">
        <w:t>skup može sadržavati desetke tisuća vjerovanja</w:t>
      </w:r>
      <w:r w:rsidR="002D4376">
        <w:t xml:space="preserve"> od kojih će većina biti (intuitivno) beznačajna, agent će utrošiti</w:t>
      </w:r>
      <w:r w:rsidR="00432A00">
        <w:t xml:space="preserve"> </w:t>
      </w:r>
      <w:r w:rsidR="002D4376">
        <w:t>pogubne količine vremena za rješavanje čak i najjednostavnijih problema</w:t>
      </w:r>
      <w:r w:rsidR="00EF5889">
        <w:t>.</w:t>
      </w:r>
    </w:p>
    <w:p w:rsidR="00F466DA" w:rsidRDefault="00F466DA" w:rsidP="00744BDA">
      <w:r>
        <w:t xml:space="preserve">Problem okvira </w:t>
      </w:r>
      <w:r w:rsidR="003D512B">
        <w:t>lako</w:t>
      </w:r>
      <w:r>
        <w:t xml:space="preserve"> </w:t>
      </w:r>
      <w:r w:rsidR="00411798">
        <w:t xml:space="preserve">je </w:t>
      </w:r>
      <w:r>
        <w:t xml:space="preserve">prikazati na </w:t>
      </w:r>
      <w:r w:rsidR="00411798">
        <w:t xml:space="preserve">sljedećem </w:t>
      </w:r>
      <w:r>
        <w:t>primjeru</w:t>
      </w:r>
      <w:r w:rsidR="00411798">
        <w:t>,</w:t>
      </w:r>
      <w:r>
        <w:t xml:space="preserve"> koj</w:t>
      </w:r>
      <w:r w:rsidR="00411798">
        <w:t>i</w:t>
      </w:r>
      <w:r>
        <w:t xml:space="preserve"> daje John Haugeland</w:t>
      </w:r>
      <w:r w:rsidR="00411798">
        <w:t>.</w:t>
      </w:r>
      <w:r>
        <w:rPr>
          <w:rStyle w:val="Referencafusnote"/>
          <w:rFonts w:cs="Times New Roman"/>
          <w:szCs w:val="24"/>
        </w:rPr>
        <w:footnoteReference w:id="80"/>
      </w:r>
    </w:p>
    <w:p w:rsidR="00A235D9" w:rsidRDefault="00A235D9" w:rsidP="00744BDA">
      <w:r>
        <w:t xml:space="preserve">Zamislimo prostoriju u kojoj se nalaze tri kutije, TATA-kutija, MAMA-kutija i BEBA-kutija. TATA-kutija se nalazi u sredini prostorije s BEBA-kutijom na leđima, dok MAMA-kutija sjedi u stolici u kutu prostorije. Odjednom u prostoriju ulazi </w:t>
      </w:r>
      <w:r w:rsidR="00411798">
        <w:t>a</w:t>
      </w:r>
      <w:r>
        <w:t>gent i gurne TATA-kutiju do zida. Haug</w:t>
      </w:r>
      <w:r w:rsidR="00C95256">
        <w:t xml:space="preserve">eland pita: koja vjerovanja nakon </w:t>
      </w:r>
      <w:r w:rsidR="009A1C9B">
        <w:t xml:space="preserve">odgurivanja TATA-kutije </w:t>
      </w:r>
      <w:r w:rsidR="00411798">
        <w:t>a</w:t>
      </w:r>
      <w:r w:rsidR="00C95256">
        <w:t xml:space="preserve">gent mora „ažurirati“? Vjerovanje da su pozicija samog </w:t>
      </w:r>
      <w:r w:rsidR="00411798">
        <w:t>a</w:t>
      </w:r>
      <w:r w:rsidR="00C95256">
        <w:t xml:space="preserve">genta i TATA-kutije drugačije implicitno </w:t>
      </w:r>
      <w:r w:rsidR="00411798">
        <w:t xml:space="preserve">je </w:t>
      </w:r>
      <w:r w:rsidR="00C95256">
        <w:t>u samoj definiciji „guranja“. No postoje i sporedne posljedice. Primjerice, BEB</w:t>
      </w:r>
      <w:r w:rsidR="00411798">
        <w:t>A</w:t>
      </w:r>
      <w:r w:rsidR="00C95256">
        <w:t xml:space="preserve">-kutija je također promijenila poziciju s obzirom da je bila na leđima TATA-kutije. Problem okvira je kako će </w:t>
      </w:r>
      <w:r w:rsidR="00411798">
        <w:t>a</w:t>
      </w:r>
      <w:r w:rsidR="00C95256">
        <w:t>gent u ovoj situaciji odrediti da mora ažurirati vjerovanje o poziciji BEBA-kutije, a ne</w:t>
      </w:r>
      <w:r w:rsidR="00CA2DE6">
        <w:t>, primjerice,</w:t>
      </w:r>
      <w:r w:rsidR="00C95256">
        <w:t xml:space="preserve"> vjerovanja </w:t>
      </w:r>
      <w:r w:rsidR="00CA2DE6">
        <w:t>o poziciji MAMA-kutije, boji MAMA-kutije, temperaturi prostorij</w:t>
      </w:r>
      <w:r w:rsidR="009A5C2D">
        <w:t>e ili vjerovanju da je „2+2=4“</w:t>
      </w:r>
      <w:r w:rsidR="009A1C9B">
        <w:t>?</w:t>
      </w:r>
    </w:p>
    <w:p w:rsidR="00C95256" w:rsidRDefault="006B31E6" w:rsidP="00744BDA">
      <w:r>
        <w:t>Potrebno je naglas</w:t>
      </w:r>
      <w:r w:rsidR="00C95256">
        <w:t>it</w:t>
      </w:r>
      <w:r w:rsidR="00411798">
        <w:t>i</w:t>
      </w:r>
      <w:r w:rsidR="00C95256">
        <w:t xml:space="preserve"> da je </w:t>
      </w:r>
      <w:r w:rsidR="00CA2DE6">
        <w:t>u današnjoj situaciji unutar UI problem okvira većinom riješen, ukoliko se kao cilj ne promatra postizanje super-inteligentnog ro</w:t>
      </w:r>
      <w:r w:rsidR="00D2534B">
        <w:t>bota već izrada korisnih računal</w:t>
      </w:r>
      <w:r w:rsidR="00CA2DE6">
        <w:t xml:space="preserve">nih programa. Također, istraživači koji djeluju izvan simboličke paradigme u svojim </w:t>
      </w:r>
      <w:r w:rsidR="00411798">
        <w:t xml:space="preserve">se </w:t>
      </w:r>
      <w:r w:rsidR="00CA2DE6">
        <w:t>istraživanjima ne susreću s problemom okvira.</w:t>
      </w:r>
      <w:r w:rsidR="00CA2DE6">
        <w:rPr>
          <w:rStyle w:val="Referencafusnote"/>
          <w:rFonts w:cs="Times New Roman"/>
          <w:szCs w:val="24"/>
        </w:rPr>
        <w:footnoteReference w:id="81"/>
      </w:r>
    </w:p>
    <w:p w:rsidR="00883A06" w:rsidRDefault="000356E6" w:rsidP="00744BDA">
      <w:r>
        <w:t xml:space="preserve">Fodorovo razmatranje problema okvira imalo </w:t>
      </w:r>
      <w:r w:rsidR="00411798">
        <w:t xml:space="preserve">je </w:t>
      </w:r>
      <w:r>
        <w:t>za posljedicu bitne preinake u njegovoj inačici KTU. Iako kroz cijelu karijeru ostaje vjeran kompjutacijskoj paradigmi,</w:t>
      </w:r>
      <w:r w:rsidR="00011D45">
        <w:t xml:space="preserve"> u svjet</w:t>
      </w:r>
      <w:r w:rsidR="003506AE">
        <w:t>lu zaključaka koje izvodi iz problema okvira</w:t>
      </w:r>
      <w:r w:rsidR="009A1C9B">
        <w:t>,</w:t>
      </w:r>
      <w:r w:rsidR="003506AE">
        <w:t xml:space="preserve"> ograničava kompjutacijski model na manji broj kognitivnih sposobnosti i to većinom onih deduktivnog karaktera. Ono što Fodor primjećuje jest da mnogi kognitivni procesi kojima se pojedinci služe u svakodnevnom i znanstvenom životu</w:t>
      </w:r>
      <w:r>
        <w:t xml:space="preserve"> </w:t>
      </w:r>
      <w:r w:rsidR="003506AE">
        <w:t>imaju karakter ne-demonstrativnog</w:t>
      </w:r>
      <w:r w:rsidR="009A1C9B">
        <w:t xml:space="preserve"> (</w:t>
      </w:r>
      <w:r w:rsidR="009A1C9B" w:rsidRPr="009A1C9B">
        <w:rPr>
          <w:i/>
        </w:rPr>
        <w:t>non-demonstrative</w:t>
      </w:r>
      <w:r w:rsidR="009A1C9B">
        <w:t>)</w:t>
      </w:r>
      <w:r w:rsidR="003506AE">
        <w:t xml:space="preserve"> zaključivanja. </w:t>
      </w:r>
      <w:r w:rsidR="00CA48AF">
        <w:t>Fodor ih čest</w:t>
      </w:r>
      <w:r w:rsidR="00CA68DD">
        <w:t>o naziva abduktivnim</w:t>
      </w:r>
      <w:r w:rsidR="00411798">
        <w:t>,</w:t>
      </w:r>
      <w:r w:rsidR="00CA68DD">
        <w:t xml:space="preserve"> </w:t>
      </w:r>
      <w:r w:rsidR="00853C85">
        <w:t xml:space="preserve">induktivnim </w:t>
      </w:r>
      <w:r w:rsidR="00CA68DD">
        <w:t>ili globalnim procesima</w:t>
      </w:r>
      <w:r w:rsidR="003F450B">
        <w:t xml:space="preserve">. Iako naziv </w:t>
      </w:r>
      <w:r w:rsidR="00011D45">
        <w:t>abdukcija sugerira da se radi isključivo o „zaključcima na najbolje objašnjenje“</w:t>
      </w:r>
      <w:r w:rsidR="00411798">
        <w:t>,</w:t>
      </w:r>
      <w:r w:rsidR="00011D45">
        <w:t xml:space="preserve"> Fodor ga primjenjuje na bilo koji oblik ne-dem</w:t>
      </w:r>
      <w:r w:rsidR="002F4346">
        <w:t>o</w:t>
      </w:r>
      <w:r w:rsidR="00011D45">
        <w:t>nstrativnog zaključka</w:t>
      </w:r>
      <w:r w:rsidR="00411798">
        <w:t>,</w:t>
      </w:r>
      <w:r w:rsidR="00011D45">
        <w:t xml:space="preserve"> tj. zaključka u kojemu premise ne osiguravaju konk</w:t>
      </w:r>
      <w:r w:rsidR="00CA48AF">
        <w:t>luziju. Ono što Fodor tvrdi je</w:t>
      </w:r>
      <w:r w:rsidR="00411798">
        <w:t>st</w:t>
      </w:r>
      <w:r w:rsidR="00011D45">
        <w:t xml:space="preserve"> da su procesi nedemonstrativnog zaključivanja osjetljivi na svojstva mentalnih reprezentacija koja ne</w:t>
      </w:r>
      <w:r w:rsidR="00CA48AF">
        <w:t xml:space="preserve"> superveniraju isključivo na sintaktičkim svojstvima reprezentacije</w:t>
      </w:r>
      <w:r w:rsidR="00411798">
        <w:t>.</w:t>
      </w:r>
      <w:r w:rsidR="00CA48AF">
        <w:rPr>
          <w:rStyle w:val="Referencafusnote"/>
          <w:rFonts w:cs="Times New Roman"/>
          <w:szCs w:val="24"/>
        </w:rPr>
        <w:footnoteReference w:id="82"/>
      </w:r>
      <w:r w:rsidR="00CA48AF">
        <w:t xml:space="preserve"> Fodor ih naziva globalnim svojstvima, a procese koji se vode </w:t>
      </w:r>
      <w:r w:rsidR="00CA48AF">
        <w:lastRenderedPageBreak/>
        <w:t>takvim svojstvima globalnim</w:t>
      </w:r>
      <w:r w:rsidR="00411798">
        <w:t>,</w:t>
      </w:r>
      <w:r w:rsidR="00CA48AF">
        <w:t xml:space="preserve"> </w:t>
      </w:r>
      <w:r w:rsidR="003F450B">
        <w:t xml:space="preserve">holističkim ili </w:t>
      </w:r>
      <w:r w:rsidR="00CA48AF">
        <w:t>abduktivnim procesima.</w:t>
      </w:r>
      <w:r w:rsidR="003F450B">
        <w:rPr>
          <w:rStyle w:val="Referencafusnote"/>
          <w:rFonts w:cs="Times New Roman"/>
          <w:szCs w:val="24"/>
        </w:rPr>
        <w:footnoteReference w:id="83"/>
      </w:r>
      <w:r w:rsidR="00CA48AF">
        <w:t xml:space="preserve"> Globalno svojstvo mentalne reprezentacije po Fodoru </w:t>
      </w:r>
      <w:r w:rsidR="00411798">
        <w:t xml:space="preserve">je </w:t>
      </w:r>
      <w:r w:rsidR="00CA48AF">
        <w:t xml:space="preserve">ono svojstvo koje je bitno određeno </w:t>
      </w:r>
      <w:r w:rsidR="00CA48AF" w:rsidRPr="00883A06">
        <w:rPr>
          <w:i/>
        </w:rPr>
        <w:t>kontekstom</w:t>
      </w:r>
      <w:r w:rsidR="00CA48AF">
        <w:t xml:space="preserve"> u kojem se reprezentacija nalazi</w:t>
      </w:r>
      <w:r w:rsidR="003F450B">
        <w:t>. Fodor zaključuje da ta svojstva ne superveniraju na sint</w:t>
      </w:r>
      <w:r w:rsidR="008C3766">
        <w:t>a</w:t>
      </w:r>
      <w:r w:rsidR="003F450B">
        <w:t>ktički</w:t>
      </w:r>
      <w:r w:rsidR="00883A06">
        <w:t>m</w:t>
      </w:r>
      <w:r w:rsidR="003F450B">
        <w:t xml:space="preserve"> svojstvima reprezentacije i stoga ne mogu biti kompjutacijski modeliran</w:t>
      </w:r>
      <w:r w:rsidR="00411798">
        <w:t>a.</w:t>
      </w:r>
      <w:r w:rsidR="001D6129">
        <w:rPr>
          <w:rStyle w:val="Referencafusnote"/>
          <w:rFonts w:cs="Times New Roman"/>
          <w:szCs w:val="24"/>
        </w:rPr>
        <w:footnoteReference w:id="84"/>
      </w:r>
      <w:r w:rsidR="003F450B">
        <w:t xml:space="preserve"> Bilo koji način sintaktičkog individuiranja takvih svojstava</w:t>
      </w:r>
      <w:r w:rsidR="00411798">
        <w:t>,</w:t>
      </w:r>
      <w:r w:rsidR="003F450B">
        <w:t xml:space="preserve"> po Fodoru</w:t>
      </w:r>
      <w:r w:rsidR="00411798">
        <w:t>,</w:t>
      </w:r>
      <w:r w:rsidR="003F450B">
        <w:t xml:space="preserve"> nužno dovodi do problema okvira. </w:t>
      </w:r>
      <w:r w:rsidR="00CE5243">
        <w:t xml:space="preserve">Problem okvira Fodor pronalazi unutar bilo kojeg pokušaja sintaktičkog individuiranja globalnih svojstava. </w:t>
      </w:r>
      <w:r w:rsidR="00883A06">
        <w:t xml:space="preserve">Glavno od tih svojstva već </w:t>
      </w:r>
      <w:r w:rsidR="00411798">
        <w:t xml:space="preserve">je </w:t>
      </w:r>
      <w:r w:rsidR="00883A06">
        <w:t>spomenuta značajnost (</w:t>
      </w:r>
      <w:r w:rsidR="00883A06" w:rsidRPr="00883A06">
        <w:rPr>
          <w:i/>
        </w:rPr>
        <w:t>relevance</w:t>
      </w:r>
      <w:r w:rsidR="00883A06">
        <w:t xml:space="preserve">) mentalne reprezentacije. </w:t>
      </w:r>
      <w:r w:rsidR="00411798">
        <w:t>Fodorova je metoda pritom usporedba</w:t>
      </w:r>
      <w:r w:rsidR="00323906">
        <w:t xml:space="preserve"> </w:t>
      </w:r>
      <w:r w:rsidR="008C3766">
        <w:t>problem</w:t>
      </w:r>
      <w:r w:rsidR="00411798">
        <w:t>a</w:t>
      </w:r>
      <w:r w:rsidR="008C3766">
        <w:t xml:space="preserve"> okvira s procesima proc</w:t>
      </w:r>
      <w:r w:rsidR="009A5C2D">
        <w:t>jenjivanja empirijskih hip</w:t>
      </w:r>
      <w:r w:rsidR="00411798">
        <w:t>o</w:t>
      </w:r>
      <w:r w:rsidR="009A5C2D">
        <w:t>teza.</w:t>
      </w:r>
    </w:p>
    <w:p w:rsidR="00156189" w:rsidRDefault="00323906" w:rsidP="00744BDA">
      <w:r>
        <w:t>Procjena (</w:t>
      </w:r>
      <w:r>
        <w:rPr>
          <w:i/>
        </w:rPr>
        <w:t>evaluation</w:t>
      </w:r>
      <w:r>
        <w:t>) empirijske hipoteze po Fodoru</w:t>
      </w:r>
      <w:r w:rsidR="00411798" w:rsidRPr="00411798">
        <w:t xml:space="preserve"> </w:t>
      </w:r>
      <w:r w:rsidR="00411798">
        <w:t>je</w:t>
      </w:r>
      <w:r>
        <w:t xml:space="preserve">, kao i bilo koji globalni proces, </w:t>
      </w:r>
      <w:r>
        <w:rPr>
          <w:i/>
        </w:rPr>
        <w:t>izotropan</w:t>
      </w:r>
      <w:r w:rsidR="00883A06">
        <w:rPr>
          <w:i/>
        </w:rPr>
        <w:t xml:space="preserve"> </w:t>
      </w:r>
      <w:r w:rsidR="00883A06">
        <w:t>proces</w:t>
      </w:r>
      <w:r>
        <w:rPr>
          <w:i/>
        </w:rPr>
        <w:t xml:space="preserve">. </w:t>
      </w:r>
      <w:r>
        <w:t xml:space="preserve">Pod pojmom </w:t>
      </w:r>
      <w:r>
        <w:rPr>
          <w:i/>
        </w:rPr>
        <w:t>izotropan</w:t>
      </w:r>
      <w:r w:rsidR="00411798">
        <w:t>.</w:t>
      </w:r>
      <w:r>
        <w:t xml:space="preserve"> Fodor </w:t>
      </w:r>
      <w:r w:rsidR="00883A06">
        <w:t xml:space="preserve">misli na onaj kognitivni proces u kojemu </w:t>
      </w:r>
      <w:r w:rsidR="00883A06">
        <w:rPr>
          <w:i/>
        </w:rPr>
        <w:t xml:space="preserve">bilo koje </w:t>
      </w:r>
      <w:r w:rsidR="00883A06">
        <w:t>vjerovanje ili eksperimentalni podatak može biti značajan za prihvaćanje/odbacivanje određene hipoteze</w:t>
      </w:r>
      <w:r w:rsidR="00411798">
        <w:t>.</w:t>
      </w:r>
      <w:r w:rsidR="00883A06">
        <w:rPr>
          <w:rStyle w:val="Referencafusnote"/>
          <w:rFonts w:cs="Times New Roman"/>
          <w:szCs w:val="24"/>
        </w:rPr>
        <w:footnoteReference w:id="85"/>
      </w:r>
      <w:r w:rsidR="003D59C2">
        <w:t xml:space="preserve"> Također</w:t>
      </w:r>
      <w:r w:rsidR="00411798">
        <w:t>,</w:t>
      </w:r>
      <w:r w:rsidR="003D59C2">
        <w:t xml:space="preserve"> nekad naziva </w:t>
      </w:r>
      <w:r w:rsidR="003B1CE5">
        <w:t xml:space="preserve">te </w:t>
      </w:r>
      <w:r w:rsidR="003D59C2">
        <w:t xml:space="preserve">procese </w:t>
      </w:r>
      <w:r w:rsidR="00411798">
        <w:t>q</w:t>
      </w:r>
      <w:r w:rsidR="003D59C2">
        <w:t>uineovskim procesima“</w:t>
      </w:r>
      <w:r w:rsidR="00411798">
        <w:t>,</w:t>
      </w:r>
      <w:r w:rsidR="003D59C2">
        <w:rPr>
          <w:rStyle w:val="Referencafusnote"/>
          <w:rFonts w:cs="Times New Roman"/>
          <w:szCs w:val="24"/>
        </w:rPr>
        <w:footnoteReference w:id="86"/>
      </w:r>
      <w:r w:rsidR="003D59C2">
        <w:t xml:space="preserve"> aludirajući na Quin</w:t>
      </w:r>
      <w:r w:rsidR="00411798">
        <w:t>e</w:t>
      </w:r>
      <w:r w:rsidR="003D59C2">
        <w:t>ov</w:t>
      </w:r>
      <w:r w:rsidR="00FA5D0D">
        <w:t xml:space="preserve">u holističku </w:t>
      </w:r>
      <w:r w:rsidR="00CD6EAD">
        <w:t xml:space="preserve">tezu po kojoj su teorije u </w:t>
      </w:r>
      <w:r w:rsidR="006D148A">
        <w:t xml:space="preserve">svojoj </w:t>
      </w:r>
      <w:r w:rsidR="008C3766">
        <w:t>c</w:t>
      </w:r>
      <w:r w:rsidR="00CD6EAD">
        <w:t>jelokupnosti jedinice za potvrđivanje/odbacivanje teza.</w:t>
      </w:r>
    </w:p>
    <w:p w:rsidR="00CD6EAD" w:rsidRDefault="00CD6EAD" w:rsidP="00280934">
      <w:pPr>
        <w:pStyle w:val="citat"/>
      </w:pPr>
      <w:r>
        <w:t>„</w:t>
      </w:r>
      <w:r w:rsidRPr="00CD6EAD">
        <w:t>There is always an infinite corpus of previous cognitive commitments any of which might, in principle, be germane to estimating the level of confirmation of any new belief</w:t>
      </w:r>
      <w:r>
        <w:t>“</w:t>
      </w:r>
      <w:r>
        <w:rPr>
          <w:rStyle w:val="Referencafusnote"/>
          <w:rFonts w:cs="Times New Roman"/>
          <w:i/>
          <w:szCs w:val="24"/>
        </w:rPr>
        <w:footnoteReference w:id="87"/>
      </w:r>
    </w:p>
    <w:p w:rsidR="00CD6EAD" w:rsidRPr="00CD6EAD" w:rsidRDefault="00CD6EAD" w:rsidP="00744BDA">
      <w:r>
        <w:t>I na drugom mjestu:</w:t>
      </w:r>
    </w:p>
    <w:p w:rsidR="00CD6EAD" w:rsidRPr="00CD6EAD" w:rsidRDefault="00280934" w:rsidP="00280934">
      <w:pPr>
        <w:pStyle w:val="citat"/>
      </w:pPr>
      <w:r>
        <w:t>„</w:t>
      </w:r>
      <w:r w:rsidR="00CD6EAD">
        <w:t xml:space="preserve">You can’t decide a </w:t>
      </w:r>
      <w:r w:rsidR="00CD6EAD" w:rsidRPr="00CD6EAD">
        <w:t>priori which of your beliefs bea</w:t>
      </w:r>
      <w:r w:rsidR="00CD6EAD">
        <w:t xml:space="preserve">r on the assessment of which of </w:t>
      </w:r>
      <w:r w:rsidR="00CD6EAD" w:rsidRPr="00CD6EAD">
        <w:t xml:space="preserve">the others because what’s </w:t>
      </w:r>
      <w:r w:rsidR="00CD6EAD">
        <w:t xml:space="preserve">relevant to what depends on how </w:t>
      </w:r>
      <w:r w:rsidR="00CD6EAD" w:rsidRPr="00CD6EAD">
        <w:t xml:space="preserve">things are contingently </w:t>
      </w:r>
      <w:del w:id="15" w:author="dario skarica" w:date="2017-02-23T18:06:00Z">
        <w:r w:rsidR="00CD6EAD" w:rsidRPr="00CD6EAD" w:rsidDel="00C05A4F">
          <w:delText xml:space="preserve">are </w:delText>
        </w:r>
      </w:del>
      <w:r w:rsidR="00CD6EAD" w:rsidRPr="00CD6EAD">
        <w:t>in the world</w:t>
      </w:r>
      <w:r>
        <w:t>“</w:t>
      </w:r>
      <w:r w:rsidR="00CD6EAD">
        <w:rPr>
          <w:rStyle w:val="Referencafusnote"/>
          <w:rFonts w:cs="Times New Roman"/>
          <w:i/>
          <w:szCs w:val="24"/>
        </w:rPr>
        <w:footnoteReference w:id="88"/>
      </w:r>
    </w:p>
    <w:p w:rsidR="00CF663F" w:rsidRDefault="00D27ABD" w:rsidP="00744BDA">
      <w:r>
        <w:t>Bitno je prim</w:t>
      </w:r>
      <w:r w:rsidR="00144C4E">
        <w:t>i</w:t>
      </w:r>
      <w:r>
        <w:t>jetiti da Fodor ne prihvaća Quin</w:t>
      </w:r>
      <w:r w:rsidR="00C05A4F">
        <w:t>e</w:t>
      </w:r>
      <w:r>
        <w:t xml:space="preserve">ov holizam, već ono što </w:t>
      </w:r>
      <w:r w:rsidR="006D148A">
        <w:t>od njega uzima</w:t>
      </w:r>
      <w:r>
        <w:t xml:space="preserve"> </w:t>
      </w:r>
      <w:r w:rsidR="003B1CE5">
        <w:t>jest samo to</w:t>
      </w:r>
      <w:r w:rsidR="006D148A">
        <w:t xml:space="preserve"> da ne posto</w:t>
      </w:r>
      <w:r>
        <w:t>ji a</w:t>
      </w:r>
      <w:r w:rsidR="006D148A">
        <w:t xml:space="preserve"> </w:t>
      </w:r>
      <w:r>
        <w:t xml:space="preserve">priori način određivanja koje će činjenice i vjerovanja biti značajna za </w:t>
      </w:r>
      <w:r w:rsidR="006D148A">
        <w:t>određenu</w:t>
      </w:r>
      <w:r>
        <w:t xml:space="preserve"> hipotezu. </w:t>
      </w:r>
      <w:r w:rsidR="00CD6EAD">
        <w:t xml:space="preserve">S obzirom </w:t>
      </w:r>
      <w:r w:rsidR="006D148A">
        <w:t xml:space="preserve">da potvrda/falsifikacija </w:t>
      </w:r>
      <w:r w:rsidR="00CD6EAD">
        <w:t>empirijske hipoteze (ali i bilo ko</w:t>
      </w:r>
      <w:r w:rsidR="006D148A">
        <w:t>je vrste vjerovanja) može „doći“ bilo gdje iz sustava,</w:t>
      </w:r>
      <w:r w:rsidR="00CD6EAD">
        <w:t xml:space="preserve"> Fodor zaključuje da sintaktičko reprezentiranje bilo kojeg od takvih procesa zaht</w:t>
      </w:r>
      <w:r w:rsidR="00C05A4F">
        <w:t>i</w:t>
      </w:r>
      <w:r w:rsidR="00CD6EAD">
        <w:t>jeva</w:t>
      </w:r>
      <w:r w:rsidR="006D148A">
        <w:t xml:space="preserve"> </w:t>
      </w:r>
      <w:r w:rsidR="00853C85">
        <w:t>holističko definiranje procesa</w:t>
      </w:r>
      <w:r w:rsidR="00DC7363">
        <w:t xml:space="preserve"> (definiranje procesa nad cijelim sustavom), a to po nje</w:t>
      </w:r>
      <w:r w:rsidR="009A5C2D">
        <w:t>mu nužno vodi u problem okvira.</w:t>
      </w:r>
    </w:p>
    <w:p w:rsidR="00DC7363" w:rsidRDefault="00DC7363" w:rsidP="00280934">
      <w:pPr>
        <w:pStyle w:val="citat"/>
      </w:pPr>
      <w:r>
        <w:t>„...</w:t>
      </w:r>
      <w:r w:rsidRPr="00DC7363">
        <w:t xml:space="preserve">even if it’s assumed that all of the global features of belief systems that have such effects are syntactic... </w:t>
      </w:r>
      <w:ins w:id="16" w:author="dario skarica" w:date="2017-02-23T18:06:00Z">
        <w:r w:rsidR="00C05A4F">
          <w:t>c</w:t>
        </w:r>
      </w:ins>
      <w:del w:id="17" w:author="dario skarica" w:date="2017-02-23T18:06:00Z">
        <w:r w:rsidRPr="00DC7363" w:rsidDel="00C05A4F">
          <w:delText>C</w:delText>
        </w:r>
      </w:del>
      <w:r w:rsidRPr="00DC7363">
        <w:t xml:space="preserve">lassical psychological theorizing can exploit this loophole only at the price of a </w:t>
      </w:r>
      <w:r w:rsidRPr="00DC7363">
        <w:lastRenderedPageBreak/>
        <w:t>ruinous holism; that is, by assuming that the units of thought are much bigger than in fact they could possibly be“</w:t>
      </w:r>
      <w:r>
        <w:rPr>
          <w:rStyle w:val="Referencafusnote"/>
          <w:rFonts w:cs="Times New Roman"/>
          <w:i/>
          <w:szCs w:val="24"/>
        </w:rPr>
        <w:footnoteReference w:id="89"/>
      </w:r>
    </w:p>
    <w:p w:rsidR="00252B34" w:rsidRDefault="00DC7363" w:rsidP="00744BDA">
      <w:r>
        <w:t xml:space="preserve">Osim značajnosti, Fodor primjenjuje istu argumentaciju na još neka globalna svojstva, primjerice </w:t>
      </w:r>
      <w:r w:rsidR="00C05A4F">
        <w:t xml:space="preserve">na </w:t>
      </w:r>
      <w:r>
        <w:t>jednostavnost (</w:t>
      </w:r>
      <w:r w:rsidRPr="00DC7363">
        <w:rPr>
          <w:i/>
        </w:rPr>
        <w:t>simplicity</w:t>
      </w:r>
      <w:r>
        <w:t>), konzervativnost (</w:t>
      </w:r>
      <w:r w:rsidRPr="00DC7363">
        <w:rPr>
          <w:i/>
        </w:rPr>
        <w:t>conservatism</w:t>
      </w:r>
      <w:r>
        <w:t>). Svak</w:t>
      </w:r>
      <w:r w:rsidR="00C05A4F">
        <w:t>o</w:t>
      </w:r>
      <w:r>
        <w:t xml:space="preserve"> od </w:t>
      </w:r>
      <w:r w:rsidR="00C05A4F">
        <w:t>tih svojstava,</w:t>
      </w:r>
      <w:r>
        <w:t xml:space="preserve"> po Fodoru</w:t>
      </w:r>
      <w:r w:rsidR="00C05A4F">
        <w:t>,</w:t>
      </w:r>
      <w:r>
        <w:t xml:space="preserve"> pati od „pogubnog holizma“</w:t>
      </w:r>
      <w:r w:rsidR="00C05A4F">
        <w:t>.</w:t>
      </w:r>
      <w:r>
        <w:rPr>
          <w:rStyle w:val="Referencafusnote"/>
          <w:rFonts w:cs="Times New Roman"/>
          <w:szCs w:val="24"/>
        </w:rPr>
        <w:footnoteReference w:id="90"/>
      </w:r>
    </w:p>
    <w:p w:rsidR="00254A8D" w:rsidRDefault="00602AD8" w:rsidP="00744BDA">
      <w:r>
        <w:t xml:space="preserve">Strategije za nošenje s problemom okvira unutar UI poznate </w:t>
      </w:r>
      <w:r w:rsidR="00C05A4F">
        <w:t xml:space="preserve">su </w:t>
      </w:r>
      <w:r>
        <w:t xml:space="preserve">kao </w:t>
      </w:r>
      <w:r>
        <w:rPr>
          <w:i/>
        </w:rPr>
        <w:t>heuristike</w:t>
      </w:r>
      <w:r w:rsidR="00144C4E">
        <w:t>. Heuristika je pogr</w:t>
      </w:r>
      <w:r>
        <w:t xml:space="preserve">ešiva, ali </w:t>
      </w:r>
      <w:r w:rsidR="004F647D">
        <w:t>relativno</w:t>
      </w:r>
      <w:r>
        <w:t xml:space="preserve"> pouzdan</w:t>
      </w:r>
      <w:r w:rsidR="001D6129">
        <w:t>a</w:t>
      </w:r>
      <w:r w:rsidR="00BD4082">
        <w:t xml:space="preserve"> procedura za rješavanje nekog problema. Gledajući s kompjutacijske razine, heuristika je </w:t>
      </w:r>
      <w:r w:rsidR="009430F2">
        <w:t>e</w:t>
      </w:r>
      <w:r w:rsidR="00C05A4F">
        <w:t>ks</w:t>
      </w:r>
      <w:r w:rsidR="009430F2">
        <w:t xml:space="preserve">plicitno definiran algoritam koji uvijek daje točnu, nedvosmislenu procjenu, </w:t>
      </w:r>
      <w:r w:rsidR="00BD4082">
        <w:t>ali gledajući s razine cijelog sustava ona je nešto poput smjernice, općenitog pravila</w:t>
      </w:r>
      <w:r w:rsidR="000C6AC0">
        <w:t xml:space="preserve"> </w:t>
      </w:r>
      <w:r w:rsidR="00144C4E">
        <w:t>koje je korisno</w:t>
      </w:r>
      <w:r w:rsidR="00C05A4F">
        <w:t>,</w:t>
      </w:r>
      <w:r w:rsidR="00144C4E">
        <w:t xml:space="preserve"> ali pogr</w:t>
      </w:r>
      <w:r w:rsidR="000C6AC0">
        <w:t>ešivo</w:t>
      </w:r>
      <w:r w:rsidR="00C05A4F">
        <w:t>.</w:t>
      </w:r>
      <w:r w:rsidR="000C6AC0">
        <w:rPr>
          <w:rStyle w:val="Referencafusnote"/>
          <w:rFonts w:cs="Times New Roman"/>
          <w:szCs w:val="24"/>
        </w:rPr>
        <w:footnoteReference w:id="91"/>
      </w:r>
      <w:r w:rsidR="00BD4082">
        <w:t xml:space="preserve"> </w:t>
      </w:r>
      <w:r w:rsidR="004F647D">
        <w:t>Jedna od poznatih heuristika je tzv</w:t>
      </w:r>
      <w:r w:rsidR="003B1CE5">
        <w:t>.</w:t>
      </w:r>
      <w:r w:rsidR="004F647D">
        <w:t xml:space="preserve"> jeftini test. U prethodnom primjeru s porodic</w:t>
      </w:r>
      <w:r w:rsidR="000C6AC0">
        <w:t xml:space="preserve">om kutija, </w:t>
      </w:r>
      <w:r w:rsidR="00C05A4F">
        <w:t>a</w:t>
      </w:r>
      <w:r w:rsidR="004F647D">
        <w:t>gent može koristit</w:t>
      </w:r>
      <w:r w:rsidR="00C05A4F">
        <w:t>i</w:t>
      </w:r>
      <w:r w:rsidR="004F647D">
        <w:t xml:space="preserve"> prethodno </w:t>
      </w:r>
      <w:r w:rsidR="000C6AC0">
        <w:t>određenu klasifikaciju dog</w:t>
      </w:r>
      <w:r w:rsidR="009430F2">
        <w:t>ađaja i činjenica, koja</w:t>
      </w:r>
      <w:r w:rsidR="000C6AC0">
        <w:t xml:space="preserve"> povezuje određeni tip događaja s određenim tipom činjenica. Tako </w:t>
      </w:r>
      <w:r w:rsidR="00C05A4F">
        <w:t>a</w:t>
      </w:r>
      <w:r w:rsidR="000C6AC0">
        <w:t>gent može pretpostaviti da</w:t>
      </w:r>
      <w:r w:rsidR="009430F2">
        <w:t xml:space="preserve"> promjena mjest</w:t>
      </w:r>
      <w:r w:rsidR="00D7395C">
        <w:t xml:space="preserve">a TATA-kutije neće promijeniti boju, veličinu ili oblik MAMA-kutije. Određeni </w:t>
      </w:r>
      <w:r w:rsidR="00C05A4F">
        <w:t xml:space="preserve">će </w:t>
      </w:r>
      <w:r w:rsidR="00D7395C">
        <w:t>događaj potaknuti testiranje samo onih činjenica koje su povezane s takvim tipom događaja. Ukoliko je događaj promjena mjesta, sustav će ispitati samo one činjenice na koje promjena mjesta može imati utjecaj. No, ka</w:t>
      </w:r>
      <w:r w:rsidR="00613EC4">
        <w:t>o što Haugeland ironično primjeć</w:t>
      </w:r>
      <w:r w:rsidR="00D7395C">
        <w:t xml:space="preserve">uje, u stvarnoj situaciji </w:t>
      </w:r>
      <w:r w:rsidR="00C05A4F">
        <w:t>a</w:t>
      </w:r>
      <w:r w:rsidR="00D7395C">
        <w:t>gentovo guranje TATA-kutije najvjerojatnije</w:t>
      </w:r>
      <w:r w:rsidR="009430F2">
        <w:t xml:space="preserve"> </w:t>
      </w:r>
      <w:r w:rsidR="00C05A4F">
        <w:t xml:space="preserve">će </w:t>
      </w:r>
      <w:r w:rsidR="009430F2">
        <w:t>dovesti do promjene i oblika i boje MAMA-kutije, ako ne čak i do promjene brzine kojom se tava kreće kroz zrak.</w:t>
      </w:r>
      <w:r w:rsidR="009430F2">
        <w:rPr>
          <w:rStyle w:val="Referencafusnote"/>
          <w:rFonts w:cs="Times New Roman"/>
          <w:szCs w:val="24"/>
        </w:rPr>
        <w:footnoteReference w:id="92"/>
      </w:r>
      <w:r w:rsidR="009430F2">
        <w:t xml:space="preserve"> </w:t>
      </w:r>
      <w:r w:rsidR="003B1CE5">
        <w:t xml:space="preserve">Problem je </w:t>
      </w:r>
      <w:r w:rsidR="00254A8D">
        <w:t>taj što heuristike, iako korisne u pos</w:t>
      </w:r>
      <w:r w:rsidR="00613EC4">
        <w:t>eb</w:t>
      </w:r>
      <w:r w:rsidR="00254A8D">
        <w:t xml:space="preserve">nim, predodređenim domenama problema, često podbacuju u stvarnim situacijama u kojima ne postoji a priori određenje činjenica i s njima povezanih događaja. </w:t>
      </w:r>
      <w:r w:rsidR="00136CF1">
        <w:t xml:space="preserve">Kao što Pylyshyn kaže, </w:t>
      </w:r>
      <w:r w:rsidR="00136CF1">
        <w:rPr>
          <w:i/>
        </w:rPr>
        <w:t xml:space="preserve">bilo koja </w:t>
      </w:r>
      <w:r w:rsidR="00136CF1">
        <w:t xml:space="preserve">promjena može </w:t>
      </w:r>
      <w:r w:rsidR="00C05A4F">
        <w:t xml:space="preserve">se </w:t>
      </w:r>
      <w:r w:rsidR="00136CF1">
        <w:t>dogoditi uslijed bilo kojeg od mojih, čak i najjednostavnijih djelovanja</w:t>
      </w:r>
      <w:r w:rsidR="00C05A4F">
        <w:t>.</w:t>
      </w:r>
      <w:r w:rsidR="00136CF1">
        <w:rPr>
          <w:rStyle w:val="Referencafusnote"/>
          <w:rFonts w:cs="Times New Roman"/>
          <w:szCs w:val="24"/>
        </w:rPr>
        <w:footnoteReference w:id="93"/>
      </w:r>
      <w:r w:rsidR="00136CF1">
        <w:t xml:space="preserve"> Po Fodoru, heurističko modeliranje globalnih procesa neuspješno </w:t>
      </w:r>
      <w:r w:rsidR="00C05A4F">
        <w:t xml:space="preserve">je </w:t>
      </w:r>
      <w:r w:rsidR="00136CF1">
        <w:t>jer sam izbor određene heuristike u određenoj situaciji zaht</w:t>
      </w:r>
      <w:r w:rsidR="00C05A4F">
        <w:t>i</w:t>
      </w:r>
      <w:r w:rsidR="00136CF1">
        <w:t>jeva procese globalnog karaktera.</w:t>
      </w:r>
    </w:p>
    <w:p w:rsidR="00136CF1" w:rsidRPr="00136CF1" w:rsidRDefault="00136CF1" w:rsidP="00280934">
      <w:pPr>
        <w:pStyle w:val="citat"/>
      </w:pPr>
      <w:r>
        <w:t>„</w:t>
      </w:r>
      <w:r w:rsidRPr="00136CF1">
        <w:t>And the prima facie objection to this suggestion is that it is circular if the inferences that are required to figure out which local heuristic to employ are themselves often abductive. Which there’s every reason to think that they often are. If it’s hard to model the impact of global considerations in solving a problem, it’s generally equally hard to model the impact of global considerations on deciding how to solve a problem. This is perhaps unsurprising since deciding how to solve a problem is, of course, itself a species of problem solving</w:t>
      </w:r>
      <w:r>
        <w:t>“</w:t>
      </w:r>
      <w:r>
        <w:rPr>
          <w:rStyle w:val="Referencafusnote"/>
          <w:rFonts w:cs="Times New Roman"/>
          <w:i/>
          <w:szCs w:val="24"/>
        </w:rPr>
        <w:footnoteReference w:id="94"/>
      </w:r>
    </w:p>
    <w:p w:rsidR="00DD3962" w:rsidRDefault="00705C5C" w:rsidP="00744BDA">
      <w:r>
        <w:lastRenderedPageBreak/>
        <w:t>Fodorov argument je taj da odabir heuristike zaht</w:t>
      </w:r>
      <w:r w:rsidR="00C05A4F">
        <w:t>i</w:t>
      </w:r>
      <w:r>
        <w:t>jeva neki način individuiranja trenutne situacije i potom primjenu određene heuristike. Po Fodoru, sam način individuiranja određene situacije kao određenog tipa situa</w:t>
      </w:r>
      <w:r w:rsidR="00594549">
        <w:t>cije zaht</w:t>
      </w:r>
      <w:r w:rsidR="00C05A4F">
        <w:t>i</w:t>
      </w:r>
      <w:r w:rsidR="00594549">
        <w:t>jeva globalne procese</w:t>
      </w:r>
      <w:r w:rsidR="00C05A4F">
        <w:t>,</w:t>
      </w:r>
      <w:r w:rsidR="00594549">
        <w:t xml:space="preserve"> tj. agent mora odrediti koje su činjenice </w:t>
      </w:r>
      <w:r w:rsidR="00594549">
        <w:rPr>
          <w:i/>
        </w:rPr>
        <w:t>značajne</w:t>
      </w:r>
      <w:r w:rsidR="00594549">
        <w:t xml:space="preserve"> za kategoriziranje situacije u određeni tip.</w:t>
      </w:r>
      <w:r w:rsidR="00594549">
        <w:rPr>
          <w:rStyle w:val="Referencafusnote"/>
          <w:rFonts w:cs="Times New Roman"/>
          <w:szCs w:val="24"/>
        </w:rPr>
        <w:footnoteReference w:id="95"/>
      </w:r>
      <w:r w:rsidR="00594549">
        <w:t xml:space="preserve"> Primjerice, na </w:t>
      </w:r>
      <w:r w:rsidR="002A009D">
        <w:t xml:space="preserve">temelju kojih </w:t>
      </w:r>
      <w:r w:rsidR="00C05A4F">
        <w:t xml:space="preserve">će </w:t>
      </w:r>
      <w:r w:rsidR="002A009D">
        <w:t>činjenica agent kategoriz</w:t>
      </w:r>
      <w:r w:rsidR="00821FCA">
        <w:t>irati situaciju kao životno-ugro</w:t>
      </w:r>
      <w:r w:rsidR="002A009D">
        <w:t>žavajuću? Ukoliko se agent nalazi u policijskog postaji, pris</w:t>
      </w:r>
      <w:r w:rsidR="008416DC">
        <w:t>utnost</w:t>
      </w:r>
      <w:r w:rsidR="002A009D">
        <w:t xml:space="preserve"> većeg broja pištolja (intuitivno) neće predstavljati životno—ugrožavajuću situaciju, dok će u gledalištu nogometnog stadiona</w:t>
      </w:r>
      <w:r w:rsidR="003B1CE5">
        <w:t xml:space="preserve"> </w:t>
      </w:r>
      <w:r w:rsidR="002A009D">
        <w:t xml:space="preserve">(intuitivno) </w:t>
      </w:r>
      <w:r w:rsidR="00EC1FC9">
        <w:t>b</w:t>
      </w:r>
      <w:r w:rsidR="003B1CE5">
        <w:t xml:space="preserve">iti </w:t>
      </w:r>
      <w:r w:rsidR="002A009D">
        <w:t xml:space="preserve">razlog za bijeg. Značajnost činjenice da je prisutan veći broj pištolja bitno </w:t>
      </w:r>
      <w:r w:rsidR="00C05A4F">
        <w:t xml:space="preserve">je </w:t>
      </w:r>
      <w:r w:rsidR="002A009D">
        <w:rPr>
          <w:i/>
        </w:rPr>
        <w:t>ovisna o kontekstu</w:t>
      </w:r>
      <w:r w:rsidR="002A009D">
        <w:t xml:space="preserve"> </w:t>
      </w:r>
      <w:r w:rsidR="00A5014C">
        <w:t xml:space="preserve">u kojem se agent nalazi, stoga </w:t>
      </w:r>
      <w:r w:rsidR="00C32719">
        <w:t xml:space="preserve">će </w:t>
      </w:r>
      <w:r w:rsidR="002D0826">
        <w:t>individuir</w:t>
      </w:r>
      <w:r w:rsidR="00A5014C">
        <w:t>anje situacije kao životno-ugrožavajuće zaht</w:t>
      </w:r>
      <w:r w:rsidR="003A01C9">
        <w:t>i</w:t>
      </w:r>
      <w:r w:rsidR="00A5014C">
        <w:t>jeva</w:t>
      </w:r>
      <w:r w:rsidR="00C32719">
        <w:t>ti</w:t>
      </w:r>
      <w:r w:rsidR="00A5014C">
        <w:t xml:space="preserve"> novu heur</w:t>
      </w:r>
      <w:r w:rsidR="00C32719">
        <w:t>istiku</w:t>
      </w:r>
      <w:r w:rsidR="00C05A4F">
        <w:t>,</w:t>
      </w:r>
      <w:r w:rsidR="00C32719">
        <w:t xml:space="preserve"> tj. nov globalni proces</w:t>
      </w:r>
      <w:r w:rsidR="001B5E88">
        <w:t xml:space="preserve"> koji bi odredio koje su činjenice značajne za individuiranje </w:t>
      </w:r>
      <w:r w:rsidR="002D0826">
        <w:t xml:space="preserve">određene </w:t>
      </w:r>
      <w:r w:rsidR="001B5E88">
        <w:t>situacije kao životno - ugrožavajuće.</w:t>
      </w:r>
    </w:p>
    <w:p w:rsidR="00CF663F" w:rsidRDefault="00654306" w:rsidP="00EC3A1E">
      <w:pPr>
        <w:pStyle w:val="Naslov2"/>
      </w:pPr>
      <w:bookmarkStart w:id="19" w:name="_Toc475642422"/>
      <w:r>
        <w:t>ARGUMENTI PROTIV REPREZENTACIJSKE TEORIJE UMA</w:t>
      </w:r>
      <w:bookmarkEnd w:id="19"/>
    </w:p>
    <w:p w:rsidR="003B1CE5" w:rsidRPr="00967D2F" w:rsidRDefault="00967D2F" w:rsidP="00744BDA">
      <w:r>
        <w:t xml:space="preserve">U knjizi </w:t>
      </w:r>
      <w:r w:rsidRPr="00967D2F">
        <w:rPr>
          <w:i/>
        </w:rPr>
        <w:t>Psychosemantics</w:t>
      </w:r>
      <w:r>
        <w:rPr>
          <w:i/>
        </w:rPr>
        <w:t xml:space="preserve"> </w:t>
      </w:r>
      <w:r>
        <w:t>(1987) Fodor razmatra dva prigovora upućena reprezentacijskom dijelu HJM</w:t>
      </w:r>
      <w:r w:rsidR="00C05A4F">
        <w:t>.</w:t>
      </w:r>
      <w:r w:rsidR="008D0CB5">
        <w:rPr>
          <w:rStyle w:val="Referencafusnote"/>
          <w:rFonts w:cs="Times New Roman"/>
          <w:szCs w:val="24"/>
        </w:rPr>
        <w:footnoteReference w:id="96"/>
      </w:r>
      <w:r w:rsidR="008D0CB5">
        <w:t xml:space="preserve"> </w:t>
      </w:r>
      <w:r>
        <w:t xml:space="preserve">Prvi je prigovor </w:t>
      </w:r>
      <w:r w:rsidRPr="00967D2F">
        <w:t>američkog filozofa Daniel</w:t>
      </w:r>
      <w:r w:rsidR="00066768">
        <w:t>a</w:t>
      </w:r>
      <w:r w:rsidRPr="00967D2F">
        <w:t xml:space="preserve"> C. Dennetta</w:t>
      </w:r>
      <w:r w:rsidR="00C05A4F">
        <w:t>,</w:t>
      </w:r>
      <w:r>
        <w:t xml:space="preserve"> koji se temelji na činjenici da postoje atribucije propozicijskih stavova u slučaj</w:t>
      </w:r>
      <w:r w:rsidR="00A42022">
        <w:t>e</w:t>
      </w:r>
      <w:r>
        <w:t xml:space="preserve">vima </w:t>
      </w:r>
      <w:r w:rsidR="008D0CB5">
        <w:t xml:space="preserve">kada </w:t>
      </w:r>
      <w:r>
        <w:t>nema eksplicitne reprezentacije. Drugi se temelji na slučajevima kada postoji eksplicitna reprezentacija, a</w:t>
      </w:r>
      <w:r w:rsidR="009A5C2D">
        <w:t>li izostaje propozicijski stav.</w:t>
      </w:r>
    </w:p>
    <w:p w:rsidR="00277F02" w:rsidRPr="00654306" w:rsidRDefault="00277F02" w:rsidP="00744BDA">
      <w:r w:rsidRPr="00654306">
        <w:rPr>
          <w:i/>
        </w:rPr>
        <w:t>Propozicijski stavovi bez eksplicitnih reprezentacija</w:t>
      </w:r>
      <w:r w:rsidRPr="00654306">
        <w:t xml:space="preserve"> – Den</w:t>
      </w:r>
      <w:r w:rsidR="001B42D3" w:rsidRPr="00654306">
        <w:t>n</w:t>
      </w:r>
      <w:r w:rsidRPr="00654306">
        <w:t xml:space="preserve">ett daje primjer </w:t>
      </w:r>
      <w:r w:rsidR="001B42D3" w:rsidRPr="00654306">
        <w:t xml:space="preserve">razgovora s inženjerom šahovskog programa koji tvrdi da je protivnički program loš zato jer „vjeruje da treba rano izvući kraljicu“. Dennettova </w:t>
      </w:r>
      <w:r w:rsidR="00C05A4F" w:rsidRPr="00654306">
        <w:t xml:space="preserve">je </w:t>
      </w:r>
      <w:r w:rsidR="001B42D3" w:rsidRPr="00654306">
        <w:t>namjera pokazati da, iako je korisno opisati program kao da vjeruje da treba izvući kraljicu, u samom sustavu nigdje ne postoji e</w:t>
      </w:r>
      <w:r w:rsidR="00C05A4F">
        <w:t>ks</w:t>
      </w:r>
      <w:r w:rsidR="001B42D3" w:rsidRPr="00654306">
        <w:t>plicitno reprezentirana propozicija „trebam rano izvući kraljicu“</w:t>
      </w:r>
      <w:r w:rsidR="00C05A4F">
        <w:t>.</w:t>
      </w:r>
      <w:r w:rsidR="00B75671" w:rsidRPr="00654306">
        <w:t xml:space="preserve"> Dennett zaključuje da je propozicijski stav u tom slučaju samo „pojavno svojstvo“</w:t>
      </w:r>
      <w:r w:rsidR="00B75671">
        <w:rPr>
          <w:rStyle w:val="Referencafusnote"/>
          <w:rFonts w:cs="Times New Roman"/>
          <w:szCs w:val="24"/>
        </w:rPr>
        <w:footnoteReference w:id="97"/>
      </w:r>
      <w:r w:rsidR="00B75671" w:rsidRPr="00654306">
        <w:t xml:space="preserve"> koje, iako korisno u komunikaciji, nema utemeljenja u s</w:t>
      </w:r>
      <w:r w:rsidR="009A5C2D">
        <w:t>tvarnim kognitivnim procesima.</w:t>
      </w:r>
    </w:p>
    <w:p w:rsidR="00941A79" w:rsidRDefault="00985A05" w:rsidP="00744BDA">
      <w:r>
        <w:t>Fodorov je protuargument taj da jedino aktualna (</w:t>
      </w:r>
      <w:r w:rsidRPr="00985A05">
        <w:rPr>
          <w:i/>
        </w:rPr>
        <w:t>occurent</w:t>
      </w:r>
      <w:r>
        <w:t>) vjerovanja moraju biti eksplicitno reprezentirana. Jedino one instance propozicijskih stavova koje se stvarno pojavljuju u me</w:t>
      </w:r>
      <w:r w:rsidR="00763929">
        <w:t>ntalnim procesima moraju biti eks</w:t>
      </w:r>
      <w:r>
        <w:t>plicitno reprezentirane. Po Fodoru, vjerovanje da „moram rano izvući kraljicu“</w:t>
      </w:r>
      <w:r w:rsidR="005723C9">
        <w:t xml:space="preserve"> nije stvarni</w:t>
      </w:r>
      <w:r>
        <w:t xml:space="preserve"> </w:t>
      </w:r>
      <w:r w:rsidR="005723C9">
        <w:t>dio</w:t>
      </w:r>
      <w:r>
        <w:t xml:space="preserve"> „mentalnog života“ šahovskog programa</w:t>
      </w:r>
      <w:r w:rsidR="007E7F71">
        <w:t>,</w:t>
      </w:r>
      <w:r w:rsidR="005723C9">
        <w:rPr>
          <w:rStyle w:val="Referencafusnote"/>
          <w:rFonts w:cs="Times New Roman"/>
          <w:szCs w:val="24"/>
        </w:rPr>
        <w:footnoteReference w:id="98"/>
      </w:r>
      <w:r>
        <w:t xml:space="preserve"> već pravilo kojim se </w:t>
      </w:r>
      <w:r w:rsidR="005723C9">
        <w:t>program vodi.</w:t>
      </w:r>
    </w:p>
    <w:p w:rsidR="00941A79" w:rsidRPr="00941A79" w:rsidRDefault="00941A79" w:rsidP="00280934">
      <w:pPr>
        <w:pStyle w:val="citat"/>
      </w:pPr>
      <w:r>
        <w:lastRenderedPageBreak/>
        <w:t>„</w:t>
      </w:r>
      <w:r w:rsidRPr="00941A79">
        <w:t xml:space="preserve">None of the principles in accordance with which a computational system operates need be explicitly represented by a formula tokened in the device; there is no guarantee that the program of a machine will be explicitly represented in the machine </w:t>
      </w:r>
      <w:r>
        <w:t>whose program it is.“</w:t>
      </w:r>
      <w:r>
        <w:rPr>
          <w:rStyle w:val="Referencafusnote"/>
          <w:rFonts w:cs="Times New Roman"/>
          <w:i/>
          <w:szCs w:val="24"/>
        </w:rPr>
        <w:footnoteReference w:id="99"/>
      </w:r>
    </w:p>
    <w:p w:rsidR="003B1CE5" w:rsidRDefault="005723C9" w:rsidP="00744BDA">
      <w:r>
        <w:t xml:space="preserve">Stoga, </w:t>
      </w:r>
      <w:r w:rsidR="007E7F71">
        <w:t xml:space="preserve">budući </w:t>
      </w:r>
      <w:r>
        <w:t>da propozicija</w:t>
      </w:r>
      <w:r w:rsidR="00EC1FC9">
        <w:t xml:space="preserve"> </w:t>
      </w:r>
      <w:r>
        <w:t xml:space="preserve">„moram </w:t>
      </w:r>
      <w:r w:rsidR="00EC1FC9">
        <w:t xml:space="preserve">rano </w:t>
      </w:r>
      <w:r>
        <w:t>izvući kraljicu</w:t>
      </w:r>
      <w:r w:rsidR="00EC1FC9">
        <w:t>“</w:t>
      </w:r>
      <w:r>
        <w:t xml:space="preserve"> nije dio mentalnih procesa, HJM nije obvezan njenim eksplicitnim reprezentiranjem. Fodor tvrdi da je sadržaj propozicijskih stavova šahovskog programa konfiguracija </w:t>
      </w:r>
      <w:r w:rsidR="00941A79">
        <w:t>ploče, moguće pozicije kraljice itd.,</w:t>
      </w:r>
      <w:r>
        <w:t xml:space="preserve"> a ne propozicija „moram </w:t>
      </w:r>
      <w:r w:rsidR="00941A79">
        <w:t xml:space="preserve">rano </w:t>
      </w:r>
      <w:r>
        <w:t>izvući kraljicu“</w:t>
      </w:r>
      <w:r w:rsidR="00941A79">
        <w:t>. Vjerovanje „moram rano izvući kraljicu“ stoga</w:t>
      </w:r>
      <w:r w:rsidR="00B36BEB">
        <w:t xml:space="preserve"> </w:t>
      </w:r>
      <w:r w:rsidR="007E7F71">
        <w:t xml:space="preserve">je </w:t>
      </w:r>
      <w:r w:rsidR="00941A79">
        <w:t>pravilo koje ne treba biti eksplicitno reprezentirano u programu, no simboli nad kojima se procesi vrše (konfiguracija ploče, pozicija figura</w:t>
      </w:r>
      <w:r w:rsidR="007E7F71">
        <w:t xml:space="preserve"> itd</w:t>
      </w:r>
      <w:r w:rsidR="00941A79">
        <w:t>.) moraju.</w:t>
      </w:r>
    </w:p>
    <w:p w:rsidR="00941A79" w:rsidRDefault="00941A79" w:rsidP="00280934">
      <w:pPr>
        <w:pStyle w:val="citat"/>
      </w:pPr>
      <w:r>
        <w:t>„</w:t>
      </w:r>
      <w:r w:rsidRPr="00941A79">
        <w:t>According to RTM, programs</w:t>
      </w:r>
      <w:r w:rsidR="007E7F71">
        <w:t xml:space="preserve"> </w:t>
      </w:r>
      <w:r w:rsidRPr="00941A79">
        <w:t>- corresponding to the 'laws of thought'</w:t>
      </w:r>
      <w:r w:rsidR="007E7F71">
        <w:t xml:space="preserve"> </w:t>
      </w:r>
      <w:r w:rsidRPr="00941A79">
        <w:t>- may be explicitly represented; but 'data structures' - corresponding to the contents of thoughts - have to be.</w:t>
      </w:r>
      <w:r>
        <w:t>“</w:t>
      </w:r>
      <w:r>
        <w:rPr>
          <w:rStyle w:val="Referencafusnote"/>
          <w:rFonts w:cs="Times New Roman"/>
          <w:i/>
          <w:szCs w:val="24"/>
        </w:rPr>
        <w:footnoteReference w:id="100"/>
      </w:r>
    </w:p>
    <w:p w:rsidR="00CF663F" w:rsidRDefault="00AB30A1" w:rsidP="00744BDA">
      <w:r>
        <w:t xml:space="preserve">S prvim prigovorom povezan </w:t>
      </w:r>
      <w:r w:rsidR="007E7F71">
        <w:t xml:space="preserve">je </w:t>
      </w:r>
      <w:r>
        <w:t>i drugi</w:t>
      </w:r>
      <w:r w:rsidR="007E7F71">
        <w:t>,</w:t>
      </w:r>
      <w:r>
        <w:t xml:space="preserve"> koji se temelji </w:t>
      </w:r>
      <w:r w:rsidR="00C1284D">
        <w:t xml:space="preserve">na </w:t>
      </w:r>
      <w:r>
        <w:t>činjenici da postoje eksplicitne reprezentacije bez odgovarajućih propozicijskih stavova. Fodor pretpostavlja da se velik broj procesa događa na podosobnoj (</w:t>
      </w:r>
      <w:r w:rsidRPr="00AB30A1">
        <w:rPr>
          <w:i/>
        </w:rPr>
        <w:t>sub-personal</w:t>
      </w:r>
      <w:r>
        <w:t>) razini</w:t>
      </w:r>
      <w:r w:rsidR="007E7F71">
        <w:t>,</w:t>
      </w:r>
      <w:r>
        <w:t xml:space="preserve"> tj. da mentalni procesi imaju hijerarhijsku strukturu</w:t>
      </w:r>
      <w:r w:rsidR="007E7F71">
        <w:t>.</w:t>
      </w:r>
      <w:r>
        <w:rPr>
          <w:rStyle w:val="Referencafusnote"/>
          <w:rFonts w:cs="Times New Roman"/>
          <w:szCs w:val="24"/>
        </w:rPr>
        <w:footnoteReference w:id="101"/>
      </w:r>
      <w:r>
        <w:t xml:space="preserve"> Iako na najvišoj razini mogu postojati procesi koji odgovaraju propozicijskim stavovima</w:t>
      </w:r>
      <w:r w:rsidR="007D352E">
        <w:t xml:space="preserve">, </w:t>
      </w:r>
      <w:r w:rsidR="00C06187">
        <w:t>načini kojima su ti procesi realizirani</w:t>
      </w:r>
      <w:r w:rsidR="007D352E">
        <w:t xml:space="preserve"> na nižim razinama ne trebaju odgovarati </w:t>
      </w:r>
      <w:r w:rsidR="00C06187">
        <w:t>propozicijskim stavovima. N</w:t>
      </w:r>
      <w:r w:rsidR="007D352E">
        <w:t xml:space="preserve">iži procesi mogu manipulirati </w:t>
      </w:r>
      <w:r w:rsidR="00E3506E">
        <w:t>eksplicitnim simbolima koji su „razumljivi“</w:t>
      </w:r>
      <w:r w:rsidR="007D352E">
        <w:t xml:space="preserve"> samo živčanom sustavu i to na neinteligentan, mehanički način.</w:t>
      </w:r>
      <w:r w:rsidR="007D352E">
        <w:rPr>
          <w:rStyle w:val="Referencafusnote"/>
          <w:rFonts w:cs="Times New Roman"/>
          <w:szCs w:val="24"/>
        </w:rPr>
        <w:footnoteReference w:id="102"/>
      </w:r>
      <w:r w:rsidR="007D352E">
        <w:t xml:space="preserve"> Ono što je pučkopsihološkom utemeljenju psihologije dovoljno jest samo </w:t>
      </w:r>
      <w:r w:rsidR="007E7F71">
        <w:t xml:space="preserve">to </w:t>
      </w:r>
      <w:r w:rsidR="007D352E">
        <w:t>da osigura kauzalnu učinkovitost propozicijskih stavova</w:t>
      </w:r>
      <w:r w:rsidR="00676E1F">
        <w:t xml:space="preserve"> (s pomoću RTU)</w:t>
      </w:r>
      <w:r w:rsidR="007D352E">
        <w:t>, a ne da terminima propozicijskih stavova iscrpi sve što se događa u mentalnom procesu</w:t>
      </w:r>
      <w:r w:rsidR="007E7F71">
        <w:t>.</w:t>
      </w:r>
      <w:r w:rsidR="007D352E">
        <w:rPr>
          <w:rStyle w:val="Referencafusnote"/>
          <w:rFonts w:cs="Times New Roman"/>
          <w:szCs w:val="24"/>
        </w:rPr>
        <w:footnoteReference w:id="103"/>
      </w:r>
    </w:p>
    <w:p w:rsidR="000A2E1F" w:rsidRDefault="00676E1F" w:rsidP="00280934">
      <w:pPr>
        <w:pStyle w:val="citat"/>
      </w:pPr>
      <w:r>
        <w:t>„</w:t>
      </w:r>
      <w:r w:rsidRPr="00676E1F">
        <w:t>Common sense would be vindicated if some good theory of the mind proved to be committed to entities which - like the attitudes - are both semantically evaluable and etiologically involved. RTM looks like being a good theory of the mind that is so committed; so if RTM is true, common sense is vindicated</w:t>
      </w:r>
      <w:r w:rsidR="00280934">
        <w:t>“</w:t>
      </w:r>
    </w:p>
    <w:p w:rsidR="00CF663F" w:rsidRDefault="008D0F8B" w:rsidP="00744BDA">
      <w:r>
        <w:t xml:space="preserve">Činjenica </w:t>
      </w:r>
      <w:r w:rsidR="00AB5CC0">
        <w:t xml:space="preserve">je </w:t>
      </w:r>
      <w:r>
        <w:t>da neurološki mehanizmi kojima bi ti procesi trebali biti realizirani – primjerice, mehanizmi očitavanja/upisivanja simbola – nisu do</w:t>
      </w:r>
      <w:r w:rsidR="00925504">
        <w:t>sad</w:t>
      </w:r>
      <w:r>
        <w:t xml:space="preserve"> otkriveni u području neuroznanosti</w:t>
      </w:r>
      <w:r w:rsidR="007E7F71">
        <w:t>.</w:t>
      </w:r>
      <w:r>
        <w:rPr>
          <w:rStyle w:val="Referencafusnote"/>
          <w:rFonts w:cs="Times New Roman"/>
          <w:szCs w:val="24"/>
        </w:rPr>
        <w:footnoteReference w:id="104"/>
      </w:r>
      <w:r w:rsidR="00B36BEB">
        <w:t xml:space="preserve"> Ta činjenic</w:t>
      </w:r>
      <w:r w:rsidR="007E7F71">
        <w:t>a</w:t>
      </w:r>
      <w:r w:rsidR="00B36BEB">
        <w:t xml:space="preserve"> ne ide u prilog kompjutacijskoj teoriji uma, s obzirom</w:t>
      </w:r>
      <w:r w:rsidR="00F10F22">
        <w:t xml:space="preserve"> </w:t>
      </w:r>
      <w:r w:rsidR="007E7F71">
        <w:t xml:space="preserve">na to </w:t>
      </w:r>
      <w:r w:rsidR="00F10F22">
        <w:t>da se KTU u svojim začecima postav</w:t>
      </w:r>
      <w:r w:rsidR="00B36BEB">
        <w:t xml:space="preserve">ila kao </w:t>
      </w:r>
      <w:r w:rsidR="00A14ADB">
        <w:t xml:space="preserve">bitno </w:t>
      </w:r>
      <w:r w:rsidR="00B36BEB">
        <w:t>empirijska teza.</w:t>
      </w:r>
    </w:p>
    <w:p w:rsidR="00985430" w:rsidRDefault="003365FD" w:rsidP="00EC3A1E">
      <w:pPr>
        <w:pStyle w:val="Naslov1"/>
      </w:pPr>
      <w:bookmarkStart w:id="20" w:name="_Toc475642423"/>
      <w:r>
        <w:lastRenderedPageBreak/>
        <w:t>ARGUMENT KINESKE SOBE</w:t>
      </w:r>
      <w:bookmarkEnd w:id="20"/>
    </w:p>
    <w:p w:rsidR="0017330D" w:rsidRPr="0017330D" w:rsidRDefault="00A84A37" w:rsidP="00744BDA">
      <w:r>
        <w:t xml:space="preserve">U svome članku „Minds, Brains and Science“ (1980) </w:t>
      </w:r>
      <w:r w:rsidR="00E86DD9">
        <w:t>John Searle iznosi jedan od najpoznatijih filozofskih argumenata</w:t>
      </w:r>
      <w:r w:rsidR="007E7F71">
        <w:t xml:space="preserve"> protiv KTU</w:t>
      </w:r>
      <w:r w:rsidR="00E86DD9">
        <w:t>, argument kineske sobe. Argument je u prvome redu usmjeren protiv onoga što Searle naziva jaka umjetna inteligencija (</w:t>
      </w:r>
      <w:r w:rsidR="00E86DD9">
        <w:rPr>
          <w:i/>
        </w:rPr>
        <w:t>strong artificial intelligence)</w:t>
      </w:r>
      <w:r w:rsidR="007C7027">
        <w:t>, no uključuje i bilo koji pokušaj kompjutacijskog modeliranja kognitivnih procesa kakav se može</w:t>
      </w:r>
      <w:r w:rsidR="003365FD">
        <w:t xml:space="preserve"> naći </w:t>
      </w:r>
      <w:r w:rsidR="00591BBE">
        <w:t>u</w:t>
      </w:r>
      <w:r w:rsidR="003365FD">
        <w:t>nutar kognitivne znanosti</w:t>
      </w:r>
      <w:r w:rsidR="007E7F71">
        <w:t>.</w:t>
      </w:r>
      <w:r w:rsidR="003365FD">
        <w:rPr>
          <w:rStyle w:val="Referencafusnote"/>
          <w:rFonts w:cs="Times New Roman"/>
          <w:szCs w:val="24"/>
        </w:rPr>
        <w:footnoteReference w:id="105"/>
      </w:r>
      <w:r w:rsidR="003365FD">
        <w:t xml:space="preserve"> </w:t>
      </w:r>
      <w:r w:rsidR="000B6FA9">
        <w:t>Searle i</w:t>
      </w:r>
      <w:r w:rsidR="009359E6" w:rsidRPr="009359E6">
        <w:t>dentificira jaku umjetnu inteligenciju kao poziciju po kojoj je implementacija prikladnog računalnog programa dovoljna za insta</w:t>
      </w:r>
      <w:r w:rsidR="006951E7">
        <w:t>n</w:t>
      </w:r>
      <w:r w:rsidR="009359E6" w:rsidRPr="009359E6">
        <w:t>cijaciju uma</w:t>
      </w:r>
      <w:r w:rsidR="009359E6">
        <w:t>.</w:t>
      </w:r>
      <w:r w:rsidR="009359E6">
        <w:rPr>
          <w:rStyle w:val="Referencafusnote"/>
          <w:rFonts w:cs="Times New Roman"/>
          <w:szCs w:val="24"/>
        </w:rPr>
        <w:footnoteReference w:id="106"/>
      </w:r>
      <w:r w:rsidR="009359E6">
        <w:t xml:space="preserve"> </w:t>
      </w:r>
      <w:r w:rsidR="00261CAD">
        <w:t xml:space="preserve">Argument </w:t>
      </w:r>
      <w:r w:rsidR="00AE1D04">
        <w:t xml:space="preserve">kineske sobe </w:t>
      </w:r>
      <w:r w:rsidR="00261CAD">
        <w:t xml:space="preserve">temelji </w:t>
      </w:r>
      <w:r w:rsidR="007E7F71">
        <w:t xml:space="preserve">se </w:t>
      </w:r>
      <w:r w:rsidR="00261CAD">
        <w:t>na činjenici da</w:t>
      </w:r>
      <w:r w:rsidR="00EC111E">
        <w:t xml:space="preserve"> su </w:t>
      </w:r>
      <w:r w:rsidR="00261CAD">
        <w:t xml:space="preserve"> računalni programi </w:t>
      </w:r>
      <w:r w:rsidR="00EC111E">
        <w:t>definirani formalno</w:t>
      </w:r>
      <w:r w:rsidR="007E7F71">
        <w:t>,</w:t>
      </w:r>
      <w:r w:rsidR="00EC111E">
        <w:t xml:space="preserve"> tj. </w:t>
      </w:r>
      <w:r w:rsidR="00261CAD">
        <w:t xml:space="preserve">posjeduju isključivo sintaktička svojstva, dok ljudski um posjeduje </w:t>
      </w:r>
      <w:r w:rsidR="00AE1D04">
        <w:t xml:space="preserve">također </w:t>
      </w:r>
      <w:r w:rsidR="00261CAD">
        <w:t>i  semantička svojst</w:t>
      </w:r>
      <w:r w:rsidR="000B6FA9">
        <w:t>v</w:t>
      </w:r>
      <w:r w:rsidR="00261CAD">
        <w:t>a (mentalni sadržaj). S obzirom da p</w:t>
      </w:r>
      <w:r w:rsidR="000B6FA9">
        <w:t>osjedovanje sintaktičkih svojsta</w:t>
      </w:r>
      <w:r w:rsidR="00261CAD">
        <w:t>va</w:t>
      </w:r>
      <w:r w:rsidR="009A67A4">
        <w:rPr>
          <w:rStyle w:val="Referencafusnote"/>
          <w:rFonts w:cs="Times New Roman"/>
          <w:szCs w:val="24"/>
        </w:rPr>
        <w:footnoteReference w:id="107"/>
      </w:r>
      <w:r w:rsidR="00261CAD">
        <w:t xml:space="preserve"> nije dovoljno za posjedovanje </w:t>
      </w:r>
      <w:r w:rsidR="00FB1573">
        <w:t>semantičkih</w:t>
      </w:r>
      <w:r w:rsidR="00261CAD">
        <w:t xml:space="preserve"> svojstva, Searle zaključuje da implementacija računalnog programa nije dovoljna za posjedovanje uma.</w:t>
      </w:r>
      <w:r w:rsidR="00EC111E">
        <w:rPr>
          <w:rStyle w:val="Referencafusnote"/>
          <w:rFonts w:cs="Times New Roman"/>
          <w:szCs w:val="24"/>
        </w:rPr>
        <w:footnoteReference w:id="108"/>
      </w:r>
      <w:r w:rsidR="00EC111E">
        <w:t xml:space="preserve"> </w:t>
      </w:r>
      <w:r w:rsidR="00AE1D04">
        <w:t>Dio argumenta</w:t>
      </w:r>
      <w:r w:rsidR="00261CAD">
        <w:t xml:space="preserve"> </w:t>
      </w:r>
      <w:r w:rsidR="00AE1D04">
        <w:t>po kojemu</w:t>
      </w:r>
      <w:r w:rsidR="00261CAD">
        <w:t xml:space="preserve"> </w:t>
      </w:r>
      <w:r w:rsidR="00EC111E">
        <w:t>sintaksa nije dovoljna za semantiku</w:t>
      </w:r>
      <w:r w:rsidR="00AE1D04">
        <w:t xml:space="preserve"> podržan</w:t>
      </w:r>
      <w:r w:rsidR="00261CAD">
        <w:t xml:space="preserve"> </w:t>
      </w:r>
      <w:r w:rsidR="007E7F71">
        <w:t xml:space="preserve">je </w:t>
      </w:r>
      <w:r w:rsidR="00261CAD">
        <w:t xml:space="preserve">poznatim </w:t>
      </w:r>
      <w:r w:rsidR="000B6FA9">
        <w:t>misaonim eksper</w:t>
      </w:r>
      <w:r w:rsidR="00EC111E">
        <w:t>imentom „kineske sobe“.</w:t>
      </w:r>
    </w:p>
    <w:p w:rsidR="002532B5" w:rsidRDefault="002532B5" w:rsidP="00744BDA">
      <w:r>
        <w:t xml:space="preserve">U svom misaonom eksperimentu Searle poziva čitatelja da zamisli sobu u kojoj se nalazi čovjek. </w:t>
      </w:r>
      <w:r w:rsidR="002832ED">
        <w:t>Čovjek u sobi</w:t>
      </w:r>
      <w:r w:rsidR="00BA51C2">
        <w:t xml:space="preserve"> ne</w:t>
      </w:r>
      <w:r w:rsidR="002832ED">
        <w:t xml:space="preserve"> </w:t>
      </w:r>
      <w:r w:rsidR="00BA51C2">
        <w:t>razumije</w:t>
      </w:r>
      <w:r w:rsidR="002832ED">
        <w:t xml:space="preserve"> kineski jezik i j</w:t>
      </w:r>
      <w:r>
        <w:t xml:space="preserve">edine dvije stvari </w:t>
      </w:r>
      <w:r w:rsidR="00AE1D04">
        <w:t xml:space="preserve">koje </w:t>
      </w:r>
      <w:r w:rsidR="007A550C">
        <w:t>i</w:t>
      </w:r>
      <w:r w:rsidR="009A5C2D">
        <w:t>ma na raspolaganju su sljedeće:</w:t>
      </w:r>
    </w:p>
    <w:p w:rsidR="00EC111E" w:rsidRDefault="00EC111E" w:rsidP="009A5C2D">
      <w:pPr>
        <w:pStyle w:val="Odlomakpopisa"/>
        <w:numPr>
          <w:ilvl w:val="0"/>
          <w:numId w:val="48"/>
        </w:numPr>
      </w:pPr>
      <w:r>
        <w:t>velik broj kineskih simbola ispisanih na komadićima papira</w:t>
      </w:r>
      <w:r w:rsidR="00206D45">
        <w:t>; te</w:t>
      </w:r>
    </w:p>
    <w:p w:rsidR="006142CC" w:rsidRPr="006142CC" w:rsidRDefault="00EC111E" w:rsidP="009A5C2D">
      <w:pPr>
        <w:pStyle w:val="Odlomakpopisa"/>
        <w:numPr>
          <w:ilvl w:val="0"/>
          <w:numId w:val="48"/>
        </w:numPr>
      </w:pPr>
      <w:r w:rsidRPr="006142CC">
        <w:t>knjigu s uputama za kombiniranje tih simbola. Upute su napisane na jeziku razu</w:t>
      </w:r>
      <w:r w:rsidR="00206D45" w:rsidRPr="006142CC">
        <w:t>mljivom čovjeku, ali se pravila temelje isključivo na sintaktičkim svojstvima simbola, točnije</w:t>
      </w:r>
      <w:r w:rsidR="00AC2750">
        <w:t xml:space="preserve"> </w:t>
      </w:r>
      <w:r w:rsidR="00206D45" w:rsidRPr="006142CC">
        <w:t xml:space="preserve">na njihovom obliku. Tako određeno pravilo može glasiti „ukoliko dobiješ simbol oblika </w:t>
      </w:r>
      <w:r w:rsidR="00206D45" w:rsidRPr="00870884">
        <w:rPr>
          <w:rFonts w:eastAsia="Microsoft JhengHei" w:cs="Times New Roman"/>
        </w:rPr>
        <w:t>传</w:t>
      </w:r>
      <w:r w:rsidR="00206D45" w:rsidRPr="009A5C2D">
        <w:rPr>
          <w:rFonts w:eastAsia="Microsoft JhengHei"/>
        </w:rPr>
        <w:t xml:space="preserve">, uzmi simbol </w:t>
      </w:r>
      <w:r w:rsidR="002832ED" w:rsidRPr="009A5C2D">
        <w:rPr>
          <w:rFonts w:eastAsia="Microsoft JhengHei"/>
        </w:rPr>
        <w:t xml:space="preserve">oblika </w:t>
      </w:r>
      <w:r w:rsidR="00206D45" w:rsidRPr="009A5C2D">
        <w:rPr>
          <w:rFonts w:eastAsia="Microsoft JhengHei"/>
        </w:rPr>
        <w:t>注</w:t>
      </w:r>
      <w:r w:rsidR="00206D45" w:rsidRPr="009A5C2D">
        <w:rPr>
          <w:rFonts w:eastAsia="Microsoft JhengHei"/>
        </w:rPr>
        <w:t xml:space="preserve"> i stavi ga </w:t>
      </w:r>
      <w:r w:rsidR="00D2646F" w:rsidRPr="009A5C2D">
        <w:rPr>
          <w:rFonts w:eastAsia="Microsoft JhengHei"/>
        </w:rPr>
        <w:t>po</w:t>
      </w:r>
      <w:r w:rsidR="00206D45" w:rsidRPr="009A5C2D">
        <w:rPr>
          <w:rFonts w:eastAsia="Microsoft JhengHei"/>
        </w:rPr>
        <w:t>kraj simbola</w:t>
      </w:r>
      <w:r w:rsidR="002832ED" w:rsidRPr="009A5C2D">
        <w:rPr>
          <w:rFonts w:eastAsia="Microsoft JhengHei"/>
        </w:rPr>
        <w:t xml:space="preserve"> oblika</w:t>
      </w:r>
      <w:r w:rsidR="00206D45" w:rsidRPr="009A5C2D">
        <w:rPr>
          <w:rFonts w:eastAsia="Microsoft JhengHei"/>
        </w:rPr>
        <w:t xml:space="preserve"> </w:t>
      </w:r>
      <w:r w:rsidR="00206D45" w:rsidRPr="009A5C2D">
        <w:rPr>
          <w:rFonts w:eastAsia="Microsoft JhengHei"/>
        </w:rPr>
        <w:t>磨</w:t>
      </w:r>
      <w:r w:rsidR="002832ED" w:rsidRPr="009A5C2D">
        <w:rPr>
          <w:rFonts w:eastAsia="Microsoft JhengHei" w:hint="eastAsia"/>
        </w:rPr>
        <w:t>.</w:t>
      </w:r>
      <w:r w:rsidR="002832ED" w:rsidRPr="009A5C2D">
        <w:rPr>
          <w:rFonts w:eastAsia="Microsoft JhengHei"/>
        </w:rPr>
        <w:t>“</w:t>
      </w:r>
    </w:p>
    <w:p w:rsidR="007A550C" w:rsidRDefault="002832ED" w:rsidP="00744BDA">
      <w:r w:rsidRPr="006142CC">
        <w:t xml:space="preserve">Dalje, zamislimo da ispred sobe stoji skupina izvornih kineskih govornika koji </w:t>
      </w:r>
      <w:r w:rsidR="00BA51C2" w:rsidRPr="006142CC">
        <w:t xml:space="preserve">u sobu šalju papiriće ispisane pitanjima na kineskom jeziku. Kada čovjek u sobi dobije papirić s određenim slijedom kineskih simbola, on na temelju knjige s uputama složi drugačiji slijed </w:t>
      </w:r>
      <w:r w:rsidR="00BA51C2" w:rsidRPr="006142CC">
        <w:lastRenderedPageBreak/>
        <w:t xml:space="preserve">kineskih simbola </w:t>
      </w:r>
      <w:r w:rsidR="003766A5" w:rsidRPr="006142CC">
        <w:t xml:space="preserve">(odgovore) </w:t>
      </w:r>
      <w:r w:rsidR="00BA51C2" w:rsidRPr="006142CC">
        <w:t xml:space="preserve">te ih pošalje </w:t>
      </w:r>
      <w:r w:rsidR="003766A5" w:rsidRPr="006142CC">
        <w:t xml:space="preserve">osobama ispred sobe. Knjiga s uputama sastavljena </w:t>
      </w:r>
      <w:r w:rsidR="007E7F71" w:rsidRPr="006142CC">
        <w:t xml:space="preserve">je </w:t>
      </w:r>
      <w:r w:rsidR="003766A5" w:rsidRPr="006142CC">
        <w:t xml:space="preserve">tako da na bilo koje pitanje koje dobije, </w:t>
      </w:r>
      <w:r w:rsidR="007E7F71" w:rsidRPr="006142CC">
        <w:t xml:space="preserve">čovjek </w:t>
      </w:r>
      <w:r w:rsidR="003766A5" w:rsidRPr="006142CC">
        <w:t xml:space="preserve"> uspije</w:t>
      </w:r>
      <w:r w:rsidR="00AE1D04" w:rsidRPr="006142CC">
        <w:t>va</w:t>
      </w:r>
      <w:r w:rsidR="00B11781">
        <w:t xml:space="preserve"> od</w:t>
      </w:r>
      <w:r w:rsidR="003766A5" w:rsidRPr="006142CC">
        <w:t xml:space="preserve">govoriti smislenim slijedom kineskih simbola. </w:t>
      </w:r>
      <w:r w:rsidR="00AE1D04" w:rsidRPr="006142CC">
        <w:t xml:space="preserve">Drugim riječima, iako čovjek u sobi ne zna kineski, </w:t>
      </w:r>
      <w:r w:rsidR="006142CC" w:rsidRPr="006142CC">
        <w:t xml:space="preserve">knjiga s uputama omogućuje </w:t>
      </w:r>
      <w:r w:rsidR="007E7F71" w:rsidRPr="006142CC">
        <w:t xml:space="preserve">mu </w:t>
      </w:r>
      <w:r w:rsidR="006142CC" w:rsidRPr="006142CC">
        <w:t>da zavara skupinu ispred sobe, prisiljavajući ih da misle kako se radi o govorniku kineskog jezika</w:t>
      </w:r>
      <w:r w:rsidR="007E7F71">
        <w:t>.</w:t>
      </w:r>
      <w:r w:rsidR="007A550C">
        <w:rPr>
          <w:rStyle w:val="Referencafusnote"/>
          <w:rFonts w:cs="Times New Roman"/>
          <w:szCs w:val="24"/>
        </w:rPr>
        <w:footnoteReference w:id="109"/>
      </w:r>
    </w:p>
    <w:p w:rsidR="00D2646F" w:rsidRDefault="007A550C" w:rsidP="00744BDA">
      <w:r>
        <w:t xml:space="preserve">Searlova </w:t>
      </w:r>
      <w:r w:rsidR="007E7F71">
        <w:t xml:space="preserve">je </w:t>
      </w:r>
      <w:r>
        <w:t xml:space="preserve">namjera pokazati da korištenje knjige s uputama </w:t>
      </w:r>
      <w:r w:rsidR="00D2646F">
        <w:t>(</w:t>
      </w:r>
      <w:r>
        <w:t>koja predstavlja računalni program</w:t>
      </w:r>
      <w:r w:rsidR="00D2646F">
        <w:t>)</w:t>
      </w:r>
      <w:r w:rsidR="000771AC">
        <w:t xml:space="preserve"> ne omoguć</w:t>
      </w:r>
      <w:r>
        <w:t xml:space="preserve">ava čovjeku u sobi razumijevanje kineskog jezika. Iako čovjek uspješno manipulira simbolima na temelju njihovog oblika, to mu ne osigurava razumijevanje kineskog jezika. </w:t>
      </w:r>
      <w:r w:rsidR="006955E7">
        <w:t>Searle zaključuje da implementacija računalnog programa za manipuliranje kineskih simbola nije dovoljna za razumijevanje kineskog jezika.</w:t>
      </w:r>
    </w:p>
    <w:p w:rsidR="002832ED" w:rsidRDefault="00D407D0" w:rsidP="00744BDA">
      <w:r>
        <w:t>U svome eksperimentu, Searle se pri korištenju pojma razumijevanje (</w:t>
      </w:r>
      <w:r w:rsidRPr="00D407D0">
        <w:rPr>
          <w:i/>
        </w:rPr>
        <w:t>understanding</w:t>
      </w:r>
      <w:r>
        <w:t xml:space="preserve">) koristi snažnim intuicijama koje ljudi imaju prema </w:t>
      </w:r>
      <w:r w:rsidR="00107490">
        <w:t>ovom</w:t>
      </w:r>
      <w:r>
        <w:t xml:space="preserve"> pojmu. Određeni broj kritika temelji </w:t>
      </w:r>
      <w:r w:rsidR="007E7F71">
        <w:t xml:space="preserve">se </w:t>
      </w:r>
      <w:r>
        <w:t xml:space="preserve">na sumnji u opravdanost </w:t>
      </w:r>
      <w:r w:rsidR="002A1442">
        <w:t xml:space="preserve">intuicija koje Searl unosi u eksperiment. </w:t>
      </w:r>
      <w:r>
        <w:t xml:space="preserve">Ovaj tip kritike u literaturi </w:t>
      </w:r>
      <w:r w:rsidR="007E7F71">
        <w:t xml:space="preserve">se </w:t>
      </w:r>
      <w:r>
        <w:t>naziva „</w:t>
      </w:r>
      <w:r w:rsidR="002A1442">
        <w:t xml:space="preserve">odgovor </w:t>
      </w:r>
      <w:r>
        <w:t>intuicije“ (</w:t>
      </w:r>
      <w:r w:rsidR="007E7F71">
        <w:rPr>
          <w:i/>
        </w:rPr>
        <w:t>t</w:t>
      </w:r>
      <w:r w:rsidRPr="00D407D0">
        <w:rPr>
          <w:i/>
        </w:rPr>
        <w:t>he intuition reply</w:t>
      </w:r>
      <w:r>
        <w:rPr>
          <w:i/>
        </w:rPr>
        <w:t>)</w:t>
      </w:r>
      <w:r w:rsidR="007E7F71">
        <w:rPr>
          <w:i/>
        </w:rPr>
        <w:t>.</w:t>
      </w:r>
      <w:r>
        <w:rPr>
          <w:rStyle w:val="Referencafusnote"/>
          <w:rFonts w:cs="Times New Roman"/>
          <w:i/>
          <w:szCs w:val="24"/>
        </w:rPr>
        <w:footnoteReference w:id="110"/>
      </w:r>
      <w:r w:rsidR="00107490">
        <w:t xml:space="preserve"> Iako su intuicije oko pojma </w:t>
      </w:r>
      <w:r w:rsidR="002A1442">
        <w:t>„</w:t>
      </w:r>
      <w:r w:rsidR="00107490">
        <w:t>razumijevanja</w:t>
      </w:r>
      <w:r w:rsidR="002A1442">
        <w:t>“</w:t>
      </w:r>
      <w:r w:rsidR="00107490">
        <w:t xml:space="preserve"> snažne, neki od autora smatraju </w:t>
      </w:r>
      <w:r w:rsidR="007E7F71">
        <w:t xml:space="preserve">ih </w:t>
      </w:r>
      <w:r w:rsidR="00107490">
        <w:t xml:space="preserve">upitnima kada se radi o </w:t>
      </w:r>
      <w:r w:rsidR="002A1442">
        <w:t>atribuiranju razumijevanja računalima</w:t>
      </w:r>
      <w:r w:rsidR="007E7F71">
        <w:t>.</w:t>
      </w:r>
      <w:r w:rsidR="00107490">
        <w:rPr>
          <w:rStyle w:val="Referencafusnote"/>
          <w:rFonts w:cs="Times New Roman"/>
          <w:szCs w:val="24"/>
        </w:rPr>
        <w:footnoteReference w:id="111"/>
      </w:r>
      <w:r w:rsidR="00107490">
        <w:t xml:space="preserve"> </w:t>
      </w:r>
      <w:r w:rsidR="00635C7F">
        <w:t xml:space="preserve">Činjenica je da Searle nikada ne daje eksplicitnu definiciju pojma razumijevanja, najvjerojatnije zbog toga što ne smatra da je takva definicija potrebna. No, iz njegovih </w:t>
      </w:r>
      <w:r w:rsidR="007E7F71">
        <w:t xml:space="preserve">se </w:t>
      </w:r>
      <w:r w:rsidR="00635C7F">
        <w:t xml:space="preserve">tekstova može zaključiti da pojam </w:t>
      </w:r>
      <w:r w:rsidR="00473A61">
        <w:t>„</w:t>
      </w:r>
      <w:r w:rsidR="00635C7F">
        <w:t>razumijevanja</w:t>
      </w:r>
      <w:r w:rsidR="00473A61">
        <w:t>“</w:t>
      </w:r>
      <w:r w:rsidR="00635C7F">
        <w:t xml:space="preserve"> treba shvaćati u okviru pojmova (izvorne) intencionalnosti, svijesti, subjektivnosti, osjećajnosti itd.; niti jed</w:t>
      </w:r>
      <w:r w:rsidR="007E7F71">
        <w:t>a</w:t>
      </w:r>
      <w:r w:rsidR="00635C7F">
        <w:t xml:space="preserve">n od </w:t>
      </w:r>
      <w:r w:rsidR="007E7F71">
        <w:t>t</w:t>
      </w:r>
      <w:r w:rsidR="00635C7F">
        <w:t>i</w:t>
      </w:r>
      <w:r w:rsidR="009A5C2D">
        <w:t xml:space="preserve">h </w:t>
      </w:r>
      <w:r w:rsidR="007E7F71">
        <w:t xml:space="preserve">pojmova </w:t>
      </w:r>
      <w:r w:rsidR="009A5C2D">
        <w:t xml:space="preserve">inače </w:t>
      </w:r>
      <w:r w:rsidR="007E7F71">
        <w:t xml:space="preserve">ne </w:t>
      </w:r>
      <w:r w:rsidR="009A5C2D">
        <w:t>atribuiramo računalima.</w:t>
      </w:r>
    </w:p>
    <w:p w:rsidR="002A1442" w:rsidRDefault="002A1442" w:rsidP="00744BDA">
      <w:r>
        <w:t xml:space="preserve">Drugi tip kritike poznat </w:t>
      </w:r>
      <w:r w:rsidR="007E7F71">
        <w:t xml:space="preserve">je </w:t>
      </w:r>
      <w:r>
        <w:t>kao „odgovor sistema“ (</w:t>
      </w:r>
      <w:r w:rsidR="007E7F71">
        <w:rPr>
          <w:i/>
        </w:rPr>
        <w:t>t</w:t>
      </w:r>
      <w:r w:rsidRPr="002A1442">
        <w:rPr>
          <w:i/>
        </w:rPr>
        <w:t>he systems reply</w:t>
      </w:r>
      <w:r>
        <w:t>)</w:t>
      </w:r>
      <w:r w:rsidR="00E65B15">
        <w:t xml:space="preserve"> koji tvrdi da </w:t>
      </w:r>
      <w:r w:rsidR="00CE7648">
        <w:t>iako čovjek u sobi ne r</w:t>
      </w:r>
      <w:r w:rsidR="00AD2875">
        <w:t>azumije kineski jezik, soba u c</w:t>
      </w:r>
      <w:r w:rsidR="00CE7648">
        <w:t>jelokupnosti razumije.</w:t>
      </w:r>
      <w:r>
        <w:rPr>
          <w:rStyle w:val="Referencafusnote"/>
          <w:rFonts w:cs="Times New Roman"/>
          <w:szCs w:val="24"/>
        </w:rPr>
        <w:footnoteReference w:id="112"/>
      </w:r>
      <w:r w:rsidR="00CE7648">
        <w:t xml:space="preserve"> </w:t>
      </w:r>
      <w:r w:rsidR="00E65B15">
        <w:t xml:space="preserve">Sam čovjek u sobi,  bez knjige za upute i </w:t>
      </w:r>
      <w:r w:rsidR="007E7F71">
        <w:t xml:space="preserve">bez </w:t>
      </w:r>
      <w:r w:rsidR="00E65B15">
        <w:t>simbola ispisanih na papiru</w:t>
      </w:r>
      <w:r w:rsidR="007E7F71">
        <w:t>,</w:t>
      </w:r>
      <w:r w:rsidR="00E65B15">
        <w:t xml:space="preserve"> nije taj koji uspijeva odgovoriti na pitanja izvana, već cijela soba.</w:t>
      </w:r>
      <w:r w:rsidR="00E65B15">
        <w:rPr>
          <w:rStyle w:val="Referencafusnote"/>
          <w:rFonts w:cs="Times New Roman"/>
          <w:szCs w:val="24"/>
        </w:rPr>
        <w:footnoteReference w:id="113"/>
      </w:r>
      <w:r w:rsidR="00E65B15">
        <w:t xml:space="preserve"> </w:t>
      </w:r>
      <w:r w:rsidR="00707228">
        <w:t>Searlov</w:t>
      </w:r>
      <w:r w:rsidR="00E65B15">
        <w:t xml:space="preserve"> je od</w:t>
      </w:r>
      <w:r w:rsidR="00707228">
        <w:t>govor taj da zamislimo</w:t>
      </w:r>
      <w:r w:rsidR="00E65B15">
        <w:t xml:space="preserve"> čovjeka koji bi internalizirao cijelu sobu.</w:t>
      </w:r>
      <w:r w:rsidR="00612946">
        <w:t xml:space="preserve"> Po njemu, čovjek ni tada ne</w:t>
      </w:r>
      <w:r w:rsidR="00867524">
        <w:t xml:space="preserve"> </w:t>
      </w:r>
      <w:r w:rsidR="00612946">
        <w:t>bi razumio kineski</w:t>
      </w:r>
      <w:r w:rsidR="007E7F71">
        <w:t>,</w:t>
      </w:r>
      <w:r w:rsidR="00612946">
        <w:t xml:space="preserve"> jer bi procesi u njemu i dalje ostali potpuno sintaktički. Čovjek i dalje ne</w:t>
      </w:r>
      <w:r w:rsidR="00867524">
        <w:t xml:space="preserve"> </w:t>
      </w:r>
      <w:r w:rsidR="00612946">
        <w:t>bi bio u poziciji da poveže simbole s njihovim značenjima.</w:t>
      </w:r>
      <w:r w:rsidR="00B97599">
        <w:rPr>
          <w:rStyle w:val="Referencafusnote"/>
          <w:rFonts w:cs="Times New Roman"/>
          <w:szCs w:val="24"/>
        </w:rPr>
        <w:footnoteReference w:id="114"/>
      </w:r>
    </w:p>
    <w:p w:rsidR="00612946" w:rsidRDefault="00612946" w:rsidP="00744BDA">
      <w:r>
        <w:t xml:space="preserve">Ovom tipu kritike blizak </w:t>
      </w:r>
      <w:r w:rsidR="00E04CA3">
        <w:t xml:space="preserve">je </w:t>
      </w:r>
      <w:r>
        <w:t>i tzv. „odgovor robota“ (</w:t>
      </w:r>
      <w:r w:rsidR="00E04CA3">
        <w:rPr>
          <w:i/>
        </w:rPr>
        <w:t>t</w:t>
      </w:r>
      <w:r w:rsidRPr="00612946">
        <w:rPr>
          <w:i/>
        </w:rPr>
        <w:t>he robot reply</w:t>
      </w:r>
      <w:r>
        <w:t>)</w:t>
      </w:r>
      <w:r w:rsidR="00A825BC">
        <w:t xml:space="preserve">. </w:t>
      </w:r>
      <w:r w:rsidR="00B97599">
        <w:t>Zastupnici ovakvog tipa kritike zamišljaju robota u kojem je implementirano digitalno računalo. Osim toga, robot posjeduje i brojne senzore, mikrofone, kola na kojima se kreće, ruke itd. Ideja je ta da</w:t>
      </w:r>
      <w:r w:rsidR="00A741AC">
        <w:t xml:space="preserve"> ukoliko </w:t>
      </w:r>
      <w:r w:rsidR="00A741AC">
        <w:lastRenderedPageBreak/>
        <w:t>se robotu omogući</w:t>
      </w:r>
      <w:r w:rsidR="003463EA">
        <w:t xml:space="preserve"> dovoljno „bogat“ pristup vanjskome svijetu, on bi u jednom trenutku počeo razumijevati simbole kojima manipulira</w:t>
      </w:r>
      <w:r w:rsidR="00E04CA3">
        <w:t>.</w:t>
      </w:r>
      <w:r w:rsidR="003463EA">
        <w:rPr>
          <w:rStyle w:val="Referencafusnote"/>
          <w:rFonts w:cs="Times New Roman"/>
          <w:szCs w:val="24"/>
        </w:rPr>
        <w:footnoteReference w:id="115"/>
      </w:r>
      <w:r w:rsidR="003463EA">
        <w:t xml:space="preserve"> Ovakav odgovor blizak </w:t>
      </w:r>
      <w:r w:rsidR="00E04CA3">
        <w:t xml:space="preserve">je </w:t>
      </w:r>
      <w:r w:rsidR="003463EA">
        <w:t>eksternalističkim teorijama mentalnog sadržaja, po koj</w:t>
      </w:r>
      <w:r w:rsidR="00866573">
        <w:t>ima je sadržaj mentalnog stanja određen načinom na koji je pojedinac povezan sa svijetom</w:t>
      </w:r>
      <w:r w:rsidR="00E04CA3">
        <w:t>.</w:t>
      </w:r>
      <w:r w:rsidR="00A741AC">
        <w:rPr>
          <w:rStyle w:val="Referencafusnote"/>
          <w:rFonts w:cs="Times New Roman"/>
          <w:szCs w:val="24"/>
        </w:rPr>
        <w:footnoteReference w:id="116"/>
      </w:r>
      <w:r w:rsidR="00866573">
        <w:t xml:space="preserve"> </w:t>
      </w:r>
      <w:r w:rsidR="00A741AC">
        <w:t>Jedna od takvih je i Fodorova inačica kauzalne teorije mentalnog sadržaja poznata pod nazivom „teorija asimetrične ovisnosti“</w:t>
      </w:r>
      <w:r w:rsidR="00E04CA3">
        <w:t>.</w:t>
      </w:r>
      <w:r w:rsidR="00A741AC">
        <w:rPr>
          <w:rStyle w:val="Referencafusnote"/>
          <w:rFonts w:cs="Times New Roman"/>
          <w:szCs w:val="24"/>
        </w:rPr>
        <w:footnoteReference w:id="117"/>
      </w:r>
      <w:r w:rsidR="00185477">
        <w:t xml:space="preserve"> Searlov je protuargument taj da bi robotov pristup informacijama koje mu dolaze iz svijeta ipak bio isključivo sintaktički te ne bi pridonio razumijevanju</w:t>
      </w:r>
      <w:r w:rsidR="00E04CA3">
        <w:t>.</w:t>
      </w:r>
      <w:r w:rsidR="00185477">
        <w:rPr>
          <w:rStyle w:val="Referencafusnote"/>
          <w:rFonts w:cs="Times New Roman"/>
          <w:szCs w:val="24"/>
        </w:rPr>
        <w:footnoteReference w:id="118"/>
      </w:r>
    </w:p>
    <w:p w:rsidR="00692B91" w:rsidRDefault="00692B91" w:rsidP="00744BDA">
      <w:r>
        <w:t>Potrebno je prim</w:t>
      </w:r>
      <w:r w:rsidR="00E75188">
        <w:t>i</w:t>
      </w:r>
      <w:r>
        <w:t>jetiti da Searlov način razmišljanja ima suprotan smjer od zastupnika KTU. Dok zastupnici KTU uzimaju semantička svojstva „zdravo-za-gotovo“ te potom testiraju mogu li ta svojstva biti sintaktički reprezentirana, Searle kreće od sintaktičke razine da bi z</w:t>
      </w:r>
      <w:r w:rsidR="009547E0">
        <w:t>aključio kako ona ne osigurava</w:t>
      </w:r>
      <w:r w:rsidR="009A5C2D">
        <w:t xml:space="preserve"> semantičku razinu.</w:t>
      </w:r>
    </w:p>
    <w:p w:rsidR="00161862" w:rsidRPr="002A1442" w:rsidRDefault="00161862" w:rsidP="00EC3A1E">
      <w:pPr>
        <w:pStyle w:val="Naslov1"/>
      </w:pPr>
      <w:bookmarkStart w:id="21" w:name="_Toc475642424"/>
      <w:r>
        <w:lastRenderedPageBreak/>
        <w:t>ZAKLJUČAK</w:t>
      </w:r>
      <w:bookmarkEnd w:id="21"/>
    </w:p>
    <w:p w:rsidR="002317E5" w:rsidRPr="008F3490" w:rsidRDefault="002317E5" w:rsidP="002317E5">
      <w:pPr>
        <w:tabs>
          <w:tab w:val="left" w:pos="567"/>
          <w:tab w:val="left" w:pos="709"/>
        </w:tabs>
        <w:spacing w:after="160"/>
        <w:rPr>
          <w:rFonts w:eastAsia="Calibri" w:cs="Times New Roman"/>
          <w:szCs w:val="24"/>
        </w:rPr>
      </w:pPr>
      <w:r w:rsidRPr="008F3490">
        <w:rPr>
          <w:rFonts w:eastAsia="Calibri" w:cs="Times New Roman"/>
          <w:szCs w:val="24"/>
        </w:rPr>
        <w:t xml:space="preserve">Sve od </w:t>
      </w:r>
      <w:r>
        <w:rPr>
          <w:rFonts w:eastAsia="Calibri" w:cs="Times New Roman"/>
          <w:szCs w:val="24"/>
        </w:rPr>
        <w:t>šezdeset</w:t>
      </w:r>
      <w:r w:rsidRPr="008F3490">
        <w:rPr>
          <w:rFonts w:eastAsia="Calibri" w:cs="Times New Roman"/>
          <w:szCs w:val="24"/>
        </w:rPr>
        <w:t>ih godina prošloga stoljeća kompjutacijska teorija je uma zauzela bitan položaj unutar filozofije uma. Paradigme koje su joj p</w:t>
      </w:r>
      <w:r>
        <w:rPr>
          <w:rFonts w:eastAsia="Calibri" w:cs="Times New Roman"/>
          <w:szCs w:val="24"/>
        </w:rPr>
        <w:t>rethodile, u prvom redu biheviori</w:t>
      </w:r>
      <w:r w:rsidRPr="008F3490">
        <w:rPr>
          <w:rFonts w:eastAsia="Calibri" w:cs="Times New Roman"/>
          <w:szCs w:val="24"/>
        </w:rPr>
        <w:t>stička, bile su neuspješne u objašnjavanju ljudskog ponašanja</w:t>
      </w:r>
      <w:r>
        <w:rPr>
          <w:rFonts w:eastAsia="Calibri" w:cs="Times New Roman"/>
          <w:szCs w:val="24"/>
        </w:rPr>
        <w:t>.</w:t>
      </w:r>
      <w:r w:rsidRPr="008F3490">
        <w:rPr>
          <w:rFonts w:eastAsia="Calibri" w:cs="Times New Roman"/>
          <w:szCs w:val="24"/>
          <w:vertAlign w:val="superscript"/>
        </w:rPr>
        <w:footnoteReference w:id="119"/>
      </w:r>
      <w:r w:rsidRPr="008F3490">
        <w:rPr>
          <w:rFonts w:eastAsia="Calibri" w:cs="Times New Roman"/>
          <w:szCs w:val="24"/>
        </w:rPr>
        <w:t xml:space="preserve"> Kognitivni znanstvenici postali su suglasni oko toga da se ljudsko ponašanje ne može objasniti isključivo u pojmovima podražaja, osnaživanja i reakcije, već da ono bitno ovisi o željama i vjerovanjima pojedinca</w:t>
      </w:r>
      <w:r>
        <w:rPr>
          <w:rFonts w:eastAsia="Calibri" w:cs="Times New Roman"/>
          <w:szCs w:val="24"/>
        </w:rPr>
        <w:t>,</w:t>
      </w:r>
      <w:r w:rsidRPr="008F3490">
        <w:rPr>
          <w:rFonts w:eastAsia="Calibri" w:cs="Times New Roman"/>
          <w:szCs w:val="24"/>
        </w:rPr>
        <w:t xml:space="preserve"> tj. o načinu na koji pojedinac sebi predstavlja svijet</w:t>
      </w:r>
      <w:r>
        <w:rPr>
          <w:rFonts w:eastAsia="Calibri" w:cs="Times New Roman"/>
          <w:szCs w:val="24"/>
        </w:rPr>
        <w:t>.</w:t>
      </w:r>
      <w:r w:rsidRPr="008F3490">
        <w:rPr>
          <w:rFonts w:eastAsia="Calibri" w:cs="Times New Roman"/>
          <w:szCs w:val="24"/>
          <w:vertAlign w:val="superscript"/>
        </w:rPr>
        <w:footnoteReference w:id="120"/>
      </w:r>
      <w:r>
        <w:rPr>
          <w:rFonts w:eastAsia="Calibri" w:cs="Times New Roman"/>
          <w:szCs w:val="24"/>
        </w:rPr>
        <w:t xml:space="preserve"> Također, budući</w:t>
      </w:r>
      <w:r w:rsidRPr="008F3490">
        <w:rPr>
          <w:rFonts w:eastAsia="Calibri" w:cs="Times New Roman"/>
          <w:szCs w:val="24"/>
        </w:rPr>
        <w:t xml:space="preserve"> da nije uzimala u obzir sadržaj mentalnih stanja, biheviorističkoj su paradigmi izmakla objašnjenja racionalnog, produktivnog i sistematičnog karaktera mentalnih procesa. Kompjutacijski model ponudio je objašnjenje tih mentalnih procesa, dok je postojanje digitalnih računala dokazalo da se  neki od tih procesa mogu</w:t>
      </w:r>
      <w:r w:rsidR="00DB66D0">
        <w:rPr>
          <w:rFonts w:eastAsia="Calibri" w:cs="Times New Roman"/>
          <w:szCs w:val="24"/>
        </w:rPr>
        <w:t xml:space="preserve"> (barem</w:t>
      </w:r>
      <w:r w:rsidRPr="008F3490">
        <w:rPr>
          <w:rFonts w:eastAsia="Calibri" w:cs="Times New Roman"/>
          <w:szCs w:val="24"/>
        </w:rPr>
        <w:t xml:space="preserve"> </w:t>
      </w:r>
      <w:r w:rsidR="00DB66D0">
        <w:rPr>
          <w:rFonts w:eastAsia="Calibri" w:cs="Times New Roman"/>
          <w:szCs w:val="24"/>
        </w:rPr>
        <w:t xml:space="preserve">u pogledu svoje logičke forme) </w:t>
      </w:r>
      <w:r w:rsidRPr="008F3490">
        <w:rPr>
          <w:rFonts w:eastAsia="Calibri" w:cs="Times New Roman"/>
          <w:szCs w:val="24"/>
        </w:rPr>
        <w:t xml:space="preserve">fizički implementirati. KTU posjeduje mnoge vrline koje su joj osigurale utjecajan položaj unutar filozofije uma. Postuliranjem sintaktičkih svojstava mentalnih reprezentacija </w:t>
      </w:r>
      <w:r w:rsidR="0073293A">
        <w:rPr>
          <w:rFonts w:eastAsia="Calibri" w:cs="Times New Roman"/>
          <w:szCs w:val="24"/>
        </w:rPr>
        <w:t xml:space="preserve">KTU </w:t>
      </w:r>
      <w:r w:rsidRPr="008F3490">
        <w:rPr>
          <w:rFonts w:eastAsia="Calibri" w:cs="Times New Roman"/>
          <w:szCs w:val="24"/>
        </w:rPr>
        <w:t>objašnjava činjenic</w:t>
      </w:r>
      <w:r w:rsidR="0073293A">
        <w:rPr>
          <w:rFonts w:eastAsia="Calibri" w:cs="Times New Roman"/>
          <w:szCs w:val="24"/>
        </w:rPr>
        <w:t>u</w:t>
      </w:r>
      <w:r w:rsidRPr="008F3490">
        <w:rPr>
          <w:rFonts w:eastAsia="Calibri" w:cs="Times New Roman"/>
          <w:szCs w:val="24"/>
        </w:rPr>
        <w:t xml:space="preserve"> da postoje mentalna stanja sa značenjem, ali takva da ujedno posjeduju i kauzalnu učinkovitost u proizvođenju drugih mentalnih stanja i ponašanja. KTU</w:t>
      </w:r>
      <w:r w:rsidR="0073293A">
        <w:rPr>
          <w:rFonts w:eastAsia="Calibri" w:cs="Times New Roman"/>
          <w:szCs w:val="24"/>
        </w:rPr>
        <w:t xml:space="preserve"> dakle </w:t>
      </w:r>
      <w:r w:rsidRPr="008F3490">
        <w:rPr>
          <w:rFonts w:eastAsia="Calibri" w:cs="Times New Roman"/>
          <w:szCs w:val="24"/>
        </w:rPr>
        <w:t xml:space="preserve">ne odbacuje semantička svojstva ljudskih misli, već im </w:t>
      </w:r>
      <w:r w:rsidR="0073293A">
        <w:rPr>
          <w:rFonts w:eastAsia="Calibri" w:cs="Times New Roman"/>
          <w:szCs w:val="24"/>
        </w:rPr>
        <w:t xml:space="preserve">pokušava </w:t>
      </w:r>
      <w:r w:rsidRPr="008F3490">
        <w:rPr>
          <w:rFonts w:eastAsia="Calibri" w:cs="Times New Roman"/>
          <w:szCs w:val="24"/>
        </w:rPr>
        <w:t>osigura</w:t>
      </w:r>
      <w:r w:rsidR="0073293A">
        <w:rPr>
          <w:rFonts w:eastAsia="Calibri" w:cs="Times New Roman"/>
          <w:szCs w:val="24"/>
        </w:rPr>
        <w:t>ti</w:t>
      </w:r>
      <w:r w:rsidRPr="008F3490">
        <w:rPr>
          <w:rFonts w:eastAsia="Calibri" w:cs="Times New Roman"/>
          <w:szCs w:val="24"/>
        </w:rPr>
        <w:t xml:space="preserve"> kauzalnu učinkovitost, upravo preko njihovih sintaktičkih svojstava.  </w:t>
      </w:r>
    </w:p>
    <w:p w:rsidR="002317E5" w:rsidRPr="008F3490" w:rsidRDefault="002317E5" w:rsidP="002317E5">
      <w:pPr>
        <w:tabs>
          <w:tab w:val="left" w:pos="567"/>
          <w:tab w:val="left" w:pos="709"/>
        </w:tabs>
        <w:spacing w:after="160"/>
        <w:rPr>
          <w:rFonts w:eastAsia="Calibri" w:cs="Times New Roman"/>
          <w:szCs w:val="24"/>
        </w:rPr>
      </w:pPr>
      <w:r w:rsidRPr="008F3490">
        <w:rPr>
          <w:rFonts w:eastAsia="Calibri" w:cs="Times New Roman"/>
          <w:szCs w:val="24"/>
        </w:rPr>
        <w:t xml:space="preserve">Također, kombinatorična strukturiranost misli nudi odgovor na pitanje kako se potencijalno beskonačni kapaciteti misaonog života mogu ostvariti konačnim, materijalnim sredstvima. </w:t>
      </w:r>
    </w:p>
    <w:p w:rsidR="002317E5" w:rsidRPr="008F3490" w:rsidRDefault="002317E5" w:rsidP="002317E5">
      <w:pPr>
        <w:tabs>
          <w:tab w:val="left" w:pos="567"/>
          <w:tab w:val="left" w:pos="709"/>
        </w:tabs>
        <w:spacing w:after="160"/>
        <w:rPr>
          <w:rFonts w:eastAsia="Calibri" w:cs="Times New Roman"/>
          <w:szCs w:val="24"/>
        </w:rPr>
      </w:pPr>
      <w:r w:rsidRPr="008F3490">
        <w:rPr>
          <w:rFonts w:eastAsia="Calibri" w:cs="Times New Roman"/>
          <w:szCs w:val="24"/>
        </w:rPr>
        <w:t>S druge strane, činjenica da neuroznanstvena istraživanja još nisu otkrila strukture koje bi u mozgu korespondirale jeziku misli zasigurno ne ide u prilog KTU kao empir</w:t>
      </w:r>
      <w:r>
        <w:rPr>
          <w:rFonts w:eastAsia="Calibri" w:cs="Times New Roman"/>
          <w:szCs w:val="24"/>
        </w:rPr>
        <w:t>ijskoj hipotezi, no kako</w:t>
      </w:r>
      <w:r w:rsidRPr="008F3490">
        <w:rPr>
          <w:rFonts w:eastAsia="Calibri" w:cs="Times New Roman"/>
          <w:szCs w:val="24"/>
        </w:rPr>
        <w:t xml:space="preserve"> je neuroznanost disciplina u razvoju, ta činjenica ne pruža konkluzivne razloge za odbacivanje KTU. </w:t>
      </w:r>
    </w:p>
    <w:p w:rsidR="002317E5" w:rsidRPr="008F3490" w:rsidRDefault="002317E5" w:rsidP="002317E5">
      <w:pPr>
        <w:tabs>
          <w:tab w:val="left" w:pos="567"/>
          <w:tab w:val="left" w:pos="709"/>
        </w:tabs>
        <w:spacing w:after="160"/>
        <w:rPr>
          <w:rFonts w:eastAsia="Calibri" w:cs="Times New Roman"/>
          <w:szCs w:val="24"/>
        </w:rPr>
      </w:pPr>
      <w:r>
        <w:rPr>
          <w:rFonts w:eastAsia="Calibri" w:cs="Times New Roman"/>
          <w:szCs w:val="24"/>
        </w:rPr>
        <w:t>Neuspjesi u području u</w:t>
      </w:r>
      <w:r w:rsidRPr="008F3490">
        <w:rPr>
          <w:rFonts w:eastAsia="Calibri" w:cs="Times New Roman"/>
          <w:szCs w:val="24"/>
        </w:rPr>
        <w:t>mjetne inteligencije također predstavljaju razloge za sumnju u istinitost KTU. Ukoliko bi se utvrdilo postojanje bitnih svojstava mentalnih stanja koja ne sup</w:t>
      </w:r>
      <w:r>
        <w:rPr>
          <w:rFonts w:eastAsia="Calibri" w:cs="Times New Roman"/>
          <w:szCs w:val="24"/>
        </w:rPr>
        <w:t>e</w:t>
      </w:r>
      <w:r w:rsidRPr="008F3490">
        <w:rPr>
          <w:rFonts w:eastAsia="Calibri" w:cs="Times New Roman"/>
          <w:szCs w:val="24"/>
        </w:rPr>
        <w:t xml:space="preserve">rveniraju na njihovim sintaktičkim svojstvima (ili koja se ne mogu sintaktički modelirati), kompjutacijski bi se model pokazao nedovoljnim za objašnjenje uma. </w:t>
      </w:r>
    </w:p>
    <w:p w:rsidR="002317E5" w:rsidRPr="008F3490" w:rsidRDefault="002317E5" w:rsidP="002317E5">
      <w:pPr>
        <w:tabs>
          <w:tab w:val="left" w:pos="567"/>
          <w:tab w:val="left" w:pos="709"/>
        </w:tabs>
        <w:spacing w:after="160"/>
        <w:rPr>
          <w:rFonts w:eastAsia="Calibri" w:cs="Times New Roman"/>
          <w:szCs w:val="24"/>
        </w:rPr>
      </w:pPr>
      <w:r w:rsidRPr="008F3490">
        <w:rPr>
          <w:rFonts w:eastAsia="Calibri" w:cs="Times New Roman"/>
          <w:szCs w:val="24"/>
        </w:rPr>
        <w:lastRenderedPageBreak/>
        <w:t>U dva desetljeća koja su uslijedila nakon afirmiranja kognitivne znanosti kao discipline, KTU je uživala povlašteni položaj unutar te discipline, sve do pojave tzv. konektivističke paradigme koja predstavlja glavnu alternativu paradigmi simboličke kompjutacije. Rasprave između simboličke paradigme i konektivizma i danas se vode. S druge strane, neki od autora poput Searla smatraju da kompjutacijski model u potpunosti treba odbaciti te um tretirati kao prirodan fenomen koji je utemeljen u biološkim karakteristikama mozga</w:t>
      </w:r>
      <w:r>
        <w:rPr>
          <w:rFonts w:eastAsia="Calibri" w:cs="Times New Roman"/>
          <w:szCs w:val="24"/>
        </w:rPr>
        <w:t>.</w:t>
      </w:r>
      <w:r w:rsidRPr="008F3490">
        <w:rPr>
          <w:rFonts w:eastAsia="Calibri" w:cs="Times New Roman"/>
          <w:szCs w:val="24"/>
          <w:vertAlign w:val="superscript"/>
        </w:rPr>
        <w:footnoteReference w:id="121"/>
      </w:r>
      <w:r w:rsidRPr="008F3490">
        <w:rPr>
          <w:rFonts w:eastAsia="Calibri" w:cs="Times New Roman"/>
          <w:szCs w:val="24"/>
        </w:rPr>
        <w:t xml:space="preserve"> Konačno, neki autori smat</w:t>
      </w:r>
      <w:r>
        <w:rPr>
          <w:rFonts w:eastAsia="Calibri" w:cs="Times New Roman"/>
          <w:szCs w:val="24"/>
        </w:rPr>
        <w:t xml:space="preserve">raju da kompjutacijski modeli </w:t>
      </w:r>
      <w:r w:rsidRPr="008F3490">
        <w:rPr>
          <w:rFonts w:eastAsia="Calibri" w:cs="Times New Roman"/>
          <w:szCs w:val="24"/>
        </w:rPr>
        <w:t>pri</w:t>
      </w:r>
      <w:r>
        <w:rPr>
          <w:rFonts w:eastAsia="Calibri" w:cs="Times New Roman"/>
          <w:szCs w:val="24"/>
        </w:rPr>
        <w:t>do</w:t>
      </w:r>
      <w:r w:rsidRPr="008F3490">
        <w:rPr>
          <w:rFonts w:eastAsia="Calibri" w:cs="Times New Roman"/>
          <w:szCs w:val="24"/>
        </w:rPr>
        <w:t>nose matematizaciji i znanstvenom sazrijevanju psihologije, ali na način koji je ne obvezuje na prihvaćanje nekih filozofskih implikacija KTU, poput naturaliziranja mentalnoga sadržaja ili opravdanja pučke psihologije</w:t>
      </w:r>
      <w:r>
        <w:rPr>
          <w:rFonts w:eastAsia="Calibri" w:cs="Times New Roman"/>
          <w:szCs w:val="24"/>
        </w:rPr>
        <w:t>.</w:t>
      </w:r>
      <w:r w:rsidRPr="008F3490">
        <w:rPr>
          <w:rFonts w:eastAsia="Calibri" w:cs="Times New Roman"/>
          <w:szCs w:val="24"/>
          <w:vertAlign w:val="superscript"/>
        </w:rPr>
        <w:footnoteReference w:id="122"/>
      </w:r>
    </w:p>
    <w:p w:rsidR="002317E5" w:rsidRPr="008F3490" w:rsidRDefault="002317E5" w:rsidP="002317E5">
      <w:pPr>
        <w:tabs>
          <w:tab w:val="left" w:pos="567"/>
          <w:tab w:val="left" w:pos="709"/>
        </w:tabs>
        <w:spacing w:after="160"/>
        <w:rPr>
          <w:rFonts w:eastAsia="Calibri" w:cs="Times New Roman"/>
          <w:szCs w:val="24"/>
        </w:rPr>
      </w:pPr>
      <w:r w:rsidRPr="008F3490">
        <w:rPr>
          <w:rFonts w:eastAsia="Calibri" w:cs="Times New Roman"/>
          <w:szCs w:val="24"/>
        </w:rPr>
        <w:t xml:space="preserve">         </w:t>
      </w:r>
    </w:p>
    <w:p w:rsidR="002317E5" w:rsidRPr="008F3490" w:rsidRDefault="002317E5" w:rsidP="002317E5">
      <w:pPr>
        <w:tabs>
          <w:tab w:val="left" w:pos="567"/>
          <w:tab w:val="left" w:pos="709"/>
        </w:tabs>
        <w:spacing w:after="160"/>
        <w:rPr>
          <w:rFonts w:eastAsia="Calibri" w:cs="Times New Roman"/>
          <w:szCs w:val="24"/>
        </w:rPr>
      </w:pPr>
      <w:r w:rsidRPr="008F3490">
        <w:rPr>
          <w:rFonts w:eastAsia="Calibri" w:cs="Times New Roman"/>
          <w:szCs w:val="24"/>
        </w:rPr>
        <w:t xml:space="preserve">         </w:t>
      </w:r>
    </w:p>
    <w:p w:rsidR="002317E5" w:rsidRPr="008F3490" w:rsidRDefault="002317E5" w:rsidP="002317E5">
      <w:pPr>
        <w:tabs>
          <w:tab w:val="left" w:pos="567"/>
        </w:tabs>
        <w:spacing w:after="160"/>
        <w:rPr>
          <w:rFonts w:eastAsia="Calibri" w:cs="Times New Roman"/>
          <w:szCs w:val="24"/>
        </w:rPr>
      </w:pPr>
    </w:p>
    <w:p w:rsidR="00E04CA3" w:rsidRDefault="00E04CA3" w:rsidP="00744BDA"/>
    <w:p w:rsidR="00A60312" w:rsidRDefault="00F142EF" w:rsidP="00EC3A1E">
      <w:pPr>
        <w:pStyle w:val="Naslov1"/>
      </w:pPr>
      <w:bookmarkStart w:id="22" w:name="_Toc475642425"/>
      <w:r>
        <w:lastRenderedPageBreak/>
        <w:t>POPIS LITERATURE</w:t>
      </w:r>
      <w:r w:rsidR="003D2523">
        <w:t>:</w:t>
      </w:r>
      <w:bookmarkEnd w:id="22"/>
    </w:p>
    <w:p w:rsidR="00F526F7" w:rsidRDefault="002F016C" w:rsidP="00A24C87">
      <w:pPr>
        <w:pStyle w:val="Odlomakpopisa"/>
        <w:numPr>
          <w:ilvl w:val="0"/>
          <w:numId w:val="39"/>
        </w:numPr>
        <w:rPr>
          <w:rFonts w:cs="Times New Roman"/>
          <w:szCs w:val="24"/>
        </w:rPr>
      </w:pPr>
      <w:r>
        <w:rPr>
          <w:rFonts w:cs="Times New Roman"/>
          <w:szCs w:val="24"/>
        </w:rPr>
        <w:t>A</w:t>
      </w:r>
      <w:r w:rsidR="00F526F7" w:rsidRPr="00F526F7">
        <w:rPr>
          <w:rFonts w:cs="Times New Roman"/>
          <w:szCs w:val="24"/>
        </w:rPr>
        <w:t xml:space="preserve">ydede, Murat, "The Language of Thought Hypothesis", </w:t>
      </w:r>
      <w:r w:rsidR="00F526F7" w:rsidRPr="005E5302">
        <w:rPr>
          <w:rFonts w:cs="Times New Roman"/>
          <w:i/>
          <w:szCs w:val="24"/>
        </w:rPr>
        <w:t>The Stanford Encyclopedia of Philosophy</w:t>
      </w:r>
      <w:r w:rsidR="005E5302">
        <w:rPr>
          <w:rFonts w:cs="Times New Roman"/>
          <w:szCs w:val="24"/>
        </w:rPr>
        <w:t>,</w:t>
      </w:r>
      <w:r w:rsidR="00F526F7">
        <w:rPr>
          <w:rFonts w:cs="Times New Roman"/>
          <w:szCs w:val="24"/>
        </w:rPr>
        <w:t xml:space="preserve"> </w:t>
      </w:r>
      <w:r w:rsidR="00F526F7" w:rsidRPr="00F526F7">
        <w:rPr>
          <w:rFonts w:cs="Times New Roman"/>
          <w:szCs w:val="24"/>
        </w:rPr>
        <w:t>Edward N. Zalta (</w:t>
      </w:r>
      <w:r w:rsidR="00F526F7">
        <w:rPr>
          <w:rFonts w:cs="Times New Roman"/>
          <w:szCs w:val="24"/>
        </w:rPr>
        <w:t>ur.)</w:t>
      </w:r>
      <w:r w:rsidR="00F526F7" w:rsidRPr="00F526F7">
        <w:rPr>
          <w:rFonts w:cs="Times New Roman"/>
          <w:szCs w:val="24"/>
        </w:rPr>
        <w:t xml:space="preserve"> </w:t>
      </w:r>
      <w:r w:rsidR="00F526F7">
        <w:rPr>
          <w:rFonts w:cs="Times New Roman"/>
          <w:szCs w:val="24"/>
        </w:rPr>
        <w:t xml:space="preserve">Dostupno na: </w:t>
      </w:r>
      <w:hyperlink r:id="rId11" w:history="1">
        <w:r w:rsidR="00F526F7" w:rsidRPr="00B628F5">
          <w:rPr>
            <w:rStyle w:val="Hiperveza"/>
            <w:rFonts w:cs="Times New Roman"/>
            <w:szCs w:val="24"/>
          </w:rPr>
          <w:t>https://plato.stanford.edu/archives/fall2015/entries/language-thought</w:t>
        </w:r>
      </w:hyperlink>
      <w:r w:rsidR="00F526F7">
        <w:rPr>
          <w:rFonts w:cs="Times New Roman"/>
          <w:szCs w:val="24"/>
        </w:rPr>
        <w:t xml:space="preserve"> (pristupljeno 20</w:t>
      </w:r>
      <w:r w:rsidR="003D2523">
        <w:rPr>
          <w:rFonts w:cs="Times New Roman"/>
          <w:szCs w:val="24"/>
        </w:rPr>
        <w:t xml:space="preserve"> </w:t>
      </w:r>
      <w:r w:rsidR="00F526F7">
        <w:rPr>
          <w:rFonts w:cs="Times New Roman"/>
          <w:szCs w:val="24"/>
        </w:rPr>
        <w:t>.</w:t>
      </w:r>
      <w:r w:rsidR="003D2523">
        <w:rPr>
          <w:rFonts w:cs="Times New Roman"/>
          <w:szCs w:val="24"/>
        </w:rPr>
        <w:t xml:space="preserve"> </w:t>
      </w:r>
      <w:r w:rsidR="00F526F7">
        <w:rPr>
          <w:rFonts w:cs="Times New Roman"/>
          <w:szCs w:val="24"/>
        </w:rPr>
        <w:t>1. 2017.)</w:t>
      </w:r>
    </w:p>
    <w:p w:rsidR="00E442B1" w:rsidRPr="00E442B1" w:rsidRDefault="00E442B1" w:rsidP="00A24C87">
      <w:pPr>
        <w:pStyle w:val="Odlomakpopisa"/>
        <w:numPr>
          <w:ilvl w:val="0"/>
          <w:numId w:val="39"/>
        </w:numPr>
        <w:rPr>
          <w:rFonts w:cs="Times New Roman"/>
          <w:szCs w:val="24"/>
        </w:rPr>
      </w:pPr>
      <w:r>
        <w:rPr>
          <w:rFonts w:cs="Times New Roman"/>
          <w:szCs w:val="24"/>
        </w:rPr>
        <w:t xml:space="preserve">Carter, M. (2007) </w:t>
      </w:r>
      <w:r>
        <w:rPr>
          <w:rFonts w:cs="Times New Roman"/>
          <w:i/>
          <w:szCs w:val="24"/>
        </w:rPr>
        <w:t xml:space="preserve">Minds and Computers: An </w:t>
      </w:r>
      <w:r w:rsidRPr="005E5302">
        <w:rPr>
          <w:rFonts w:cs="Times New Roman"/>
          <w:i/>
          <w:szCs w:val="24"/>
        </w:rPr>
        <w:t>introduction to the Philosophy</w:t>
      </w:r>
      <w:r>
        <w:rPr>
          <w:rFonts w:cs="Times New Roman"/>
          <w:i/>
          <w:szCs w:val="24"/>
        </w:rPr>
        <w:t xml:space="preserve"> of Artificial Intelligence</w:t>
      </w:r>
      <w:r>
        <w:rPr>
          <w:rFonts w:cs="Times New Roman"/>
          <w:szCs w:val="24"/>
        </w:rPr>
        <w:t xml:space="preserve">, Edinburgh: Edinburgh University Press. </w:t>
      </w:r>
    </w:p>
    <w:p w:rsidR="00283252" w:rsidRDefault="00283252" w:rsidP="00A24C87">
      <w:pPr>
        <w:pStyle w:val="Odlomakpopisa"/>
        <w:numPr>
          <w:ilvl w:val="0"/>
          <w:numId w:val="39"/>
        </w:numPr>
        <w:rPr>
          <w:rFonts w:cs="Times New Roman"/>
          <w:szCs w:val="24"/>
        </w:rPr>
      </w:pPr>
      <w:r>
        <w:rPr>
          <w:rFonts w:cs="Times New Roman"/>
          <w:szCs w:val="24"/>
        </w:rPr>
        <w:t>Chalmers</w:t>
      </w:r>
      <w:r w:rsidR="00E442B1">
        <w:rPr>
          <w:rFonts w:cs="Times New Roman"/>
          <w:szCs w:val="24"/>
        </w:rPr>
        <w:t>, D.</w:t>
      </w:r>
      <w:r>
        <w:rPr>
          <w:rFonts w:cs="Times New Roman"/>
          <w:szCs w:val="24"/>
        </w:rPr>
        <w:t xml:space="preserve"> (2011) „</w:t>
      </w:r>
      <w:r w:rsidRPr="00283252">
        <w:rPr>
          <w:rFonts w:cs="Times New Roman"/>
          <w:szCs w:val="24"/>
        </w:rPr>
        <w:t>A Computational Foundation for the Study of Cognition</w:t>
      </w:r>
      <w:r w:rsidR="00656FA6">
        <w:rPr>
          <w:rFonts w:cs="Times New Roman"/>
          <w:szCs w:val="24"/>
        </w:rPr>
        <w:t xml:space="preserve">“, </w:t>
      </w:r>
      <w:r w:rsidR="00656FA6" w:rsidRPr="00656FA6">
        <w:rPr>
          <w:rFonts w:cs="Times New Roman"/>
          <w:i/>
          <w:szCs w:val="24"/>
        </w:rPr>
        <w:t>IDA - Department of Computer and Information Science</w:t>
      </w:r>
      <w:r w:rsidR="00656FA6">
        <w:rPr>
          <w:rFonts w:cs="Times New Roman"/>
          <w:i/>
          <w:szCs w:val="24"/>
        </w:rPr>
        <w:t xml:space="preserve"> </w:t>
      </w:r>
      <w:r w:rsidR="00656FA6">
        <w:rPr>
          <w:rFonts w:cs="Times New Roman"/>
          <w:szCs w:val="24"/>
        </w:rPr>
        <w:t xml:space="preserve">(online). Dostupno na:  </w:t>
      </w:r>
      <w:hyperlink r:id="rId12" w:history="1">
        <w:r w:rsidR="00656FA6" w:rsidRPr="008C66A3">
          <w:rPr>
            <w:rStyle w:val="Hiperveza"/>
            <w:rFonts w:cs="Times New Roman"/>
            <w:szCs w:val="24"/>
          </w:rPr>
          <w:t>https://www.ida.liu.se/divisions/hcs/seminars/cogsciseminars/Papers/Chalmers_Computational_foundations.pdf</w:t>
        </w:r>
      </w:hyperlink>
      <w:r w:rsidR="00656FA6">
        <w:rPr>
          <w:rFonts w:cs="Times New Roman"/>
          <w:szCs w:val="24"/>
        </w:rPr>
        <w:t xml:space="preserve"> (pristupljeno 20. 12. 2016.) </w:t>
      </w:r>
    </w:p>
    <w:p w:rsidR="002111C0" w:rsidRPr="002111C0" w:rsidRDefault="002111C0" w:rsidP="00A24C87">
      <w:pPr>
        <w:pStyle w:val="Odlomakpopisa"/>
        <w:numPr>
          <w:ilvl w:val="0"/>
          <w:numId w:val="39"/>
        </w:numPr>
        <w:rPr>
          <w:rFonts w:cs="Times New Roman"/>
          <w:szCs w:val="24"/>
        </w:rPr>
      </w:pPr>
      <w:r>
        <w:rPr>
          <w:rFonts w:cs="Times New Roman"/>
          <w:szCs w:val="24"/>
        </w:rPr>
        <w:t>Chomsky, N.</w:t>
      </w:r>
      <w:r w:rsidRPr="002111C0">
        <w:rPr>
          <w:rFonts w:cs="Times New Roman"/>
          <w:szCs w:val="24"/>
        </w:rPr>
        <w:t xml:space="preserve"> </w:t>
      </w:r>
      <w:r>
        <w:rPr>
          <w:rFonts w:cs="Times New Roman"/>
          <w:szCs w:val="24"/>
        </w:rPr>
        <w:t>(</w:t>
      </w:r>
      <w:r w:rsidRPr="002111C0">
        <w:rPr>
          <w:rFonts w:cs="Times New Roman"/>
          <w:szCs w:val="24"/>
        </w:rPr>
        <w:t>1959</w:t>
      </w:r>
      <w:r>
        <w:rPr>
          <w:rFonts w:cs="Times New Roman"/>
          <w:szCs w:val="24"/>
        </w:rPr>
        <w:t xml:space="preserve">) </w:t>
      </w:r>
      <w:r w:rsidR="00EC2F68">
        <w:rPr>
          <w:rFonts w:cs="Times New Roman"/>
          <w:szCs w:val="24"/>
        </w:rPr>
        <w:t xml:space="preserve"> “Review of Verbal Behavior</w:t>
      </w:r>
      <w:r w:rsidRPr="002111C0">
        <w:rPr>
          <w:rFonts w:cs="Times New Roman"/>
          <w:szCs w:val="24"/>
        </w:rPr>
        <w:t xml:space="preserve">” </w:t>
      </w:r>
      <w:r w:rsidR="00EC2F68">
        <w:rPr>
          <w:rFonts w:cs="Times New Roman"/>
          <w:szCs w:val="24"/>
        </w:rPr>
        <w:t xml:space="preserve">u: </w:t>
      </w:r>
      <w:r w:rsidRPr="00EC2F68">
        <w:rPr>
          <w:rFonts w:cs="Times New Roman"/>
          <w:i/>
          <w:szCs w:val="24"/>
        </w:rPr>
        <w:t>Language</w:t>
      </w:r>
      <w:r w:rsidRPr="002111C0">
        <w:rPr>
          <w:rFonts w:cs="Times New Roman"/>
          <w:szCs w:val="24"/>
        </w:rPr>
        <w:t>, 35: 26–58.</w:t>
      </w:r>
    </w:p>
    <w:p w:rsidR="003D2523" w:rsidRPr="003D2523" w:rsidRDefault="003D2523" w:rsidP="00A24C87">
      <w:pPr>
        <w:pStyle w:val="Odlomakpopisa"/>
        <w:numPr>
          <w:ilvl w:val="0"/>
          <w:numId w:val="39"/>
        </w:numPr>
        <w:rPr>
          <w:rFonts w:cs="Times New Roman"/>
          <w:szCs w:val="24"/>
        </w:rPr>
      </w:pPr>
      <w:r w:rsidRPr="003D2523">
        <w:rPr>
          <w:rFonts w:cs="Times New Roman"/>
          <w:szCs w:val="24"/>
        </w:rPr>
        <w:t xml:space="preserve">Cole, David, "The Chinese Room Argument", </w:t>
      </w:r>
      <w:r w:rsidRPr="005E5302">
        <w:rPr>
          <w:rFonts w:cs="Times New Roman"/>
          <w:i/>
          <w:szCs w:val="24"/>
        </w:rPr>
        <w:t>The Stanford Encyclopedia of Philosophy</w:t>
      </w:r>
      <w:r w:rsidR="005E5302">
        <w:rPr>
          <w:rFonts w:cs="Times New Roman"/>
          <w:szCs w:val="24"/>
        </w:rPr>
        <w:t>,</w:t>
      </w:r>
      <w:r w:rsidRPr="003D2523">
        <w:rPr>
          <w:rFonts w:cs="Times New Roman"/>
          <w:szCs w:val="24"/>
        </w:rPr>
        <w:t xml:space="preserve"> Edward N. Zalta (ur.) Dostupno na: </w:t>
      </w:r>
      <w:hyperlink r:id="rId13" w:history="1">
        <w:r w:rsidRPr="003D2523">
          <w:rPr>
            <w:rStyle w:val="Hiperveza"/>
            <w:rFonts w:cs="Times New Roman"/>
            <w:szCs w:val="24"/>
          </w:rPr>
          <w:t>https://plato.stanford.edu/archives/win2015/entries/chinese-room</w:t>
        </w:r>
      </w:hyperlink>
      <w:r w:rsidRPr="003D2523">
        <w:rPr>
          <w:rFonts w:cs="Times New Roman"/>
          <w:szCs w:val="24"/>
        </w:rPr>
        <w:t xml:space="preserve"> (pristupljeno  </w:t>
      </w:r>
      <w:r>
        <w:rPr>
          <w:rFonts w:cs="Times New Roman"/>
          <w:szCs w:val="24"/>
        </w:rPr>
        <w:t>29</w:t>
      </w:r>
      <w:r w:rsidRPr="003D2523">
        <w:rPr>
          <w:rFonts w:cs="Times New Roman"/>
          <w:szCs w:val="24"/>
        </w:rPr>
        <w:t xml:space="preserve"> . 1. 2017.)</w:t>
      </w:r>
    </w:p>
    <w:p w:rsidR="007E0C51" w:rsidRPr="007E0C51" w:rsidRDefault="007E0C51" w:rsidP="00A24C87">
      <w:pPr>
        <w:pStyle w:val="Odlomakpopisa"/>
        <w:numPr>
          <w:ilvl w:val="0"/>
          <w:numId w:val="39"/>
        </w:numPr>
        <w:rPr>
          <w:rFonts w:cs="Times New Roman"/>
          <w:szCs w:val="24"/>
        </w:rPr>
      </w:pPr>
      <w:r>
        <w:rPr>
          <w:rFonts w:cs="Times New Roman"/>
          <w:szCs w:val="24"/>
        </w:rPr>
        <w:t xml:space="preserve">Copeland, J. (2004) „Computation“ u: Floridi, L. (ur.) </w:t>
      </w:r>
      <w:r w:rsidRPr="00F71A2C">
        <w:rPr>
          <w:rFonts w:cs="Times New Roman"/>
          <w:i/>
          <w:szCs w:val="24"/>
        </w:rPr>
        <w:t xml:space="preserve">The Blackwell Guide to the Philosophy of Computing and </w:t>
      </w:r>
      <w:r w:rsidR="00253043">
        <w:rPr>
          <w:rFonts w:cs="Times New Roman"/>
          <w:i/>
          <w:szCs w:val="24"/>
        </w:rPr>
        <w:t>I</w:t>
      </w:r>
      <w:r w:rsidRPr="00F71A2C">
        <w:rPr>
          <w:rFonts w:cs="Times New Roman"/>
          <w:i/>
          <w:szCs w:val="24"/>
        </w:rPr>
        <w:t>nformation</w:t>
      </w:r>
      <w:r>
        <w:rPr>
          <w:rFonts w:cs="Times New Roman"/>
          <w:szCs w:val="24"/>
        </w:rPr>
        <w:t xml:space="preserve">, Oxford: Blackwell Publishing. </w:t>
      </w:r>
    </w:p>
    <w:p w:rsidR="00A60312" w:rsidRPr="00A60312" w:rsidRDefault="00A60312" w:rsidP="00A24C87">
      <w:pPr>
        <w:numPr>
          <w:ilvl w:val="0"/>
          <w:numId w:val="39"/>
        </w:numPr>
        <w:rPr>
          <w:rFonts w:cs="Times New Roman"/>
          <w:szCs w:val="24"/>
        </w:rPr>
      </w:pPr>
      <w:r w:rsidRPr="00A60312">
        <w:rPr>
          <w:rFonts w:cs="Times New Roman"/>
          <w:szCs w:val="24"/>
        </w:rPr>
        <w:t xml:space="preserve">Fodor, J. (1975) </w:t>
      </w:r>
      <w:r w:rsidRPr="00A60312">
        <w:rPr>
          <w:rFonts w:cs="Times New Roman"/>
          <w:i/>
          <w:iCs/>
          <w:szCs w:val="24"/>
        </w:rPr>
        <w:t>The Language of Thought</w:t>
      </w:r>
      <w:r w:rsidRPr="00A60312">
        <w:rPr>
          <w:rFonts w:cs="Times New Roman"/>
          <w:szCs w:val="24"/>
        </w:rPr>
        <w:t>, New York: Thomas Y. Crowell.</w:t>
      </w:r>
    </w:p>
    <w:p w:rsidR="00A60312" w:rsidRDefault="00A60312" w:rsidP="00A24C87">
      <w:pPr>
        <w:numPr>
          <w:ilvl w:val="0"/>
          <w:numId w:val="39"/>
        </w:numPr>
        <w:rPr>
          <w:rFonts w:cs="Times New Roman"/>
          <w:szCs w:val="24"/>
        </w:rPr>
      </w:pPr>
      <w:r w:rsidRPr="00A60312">
        <w:rPr>
          <w:rFonts w:cs="Times New Roman"/>
          <w:szCs w:val="24"/>
        </w:rPr>
        <w:t xml:space="preserve">Fodor, J. (1981) „Methodological Solipsism Considered as a Research Strategy in Cognitive Psychology“ u: Fodor, J., </w:t>
      </w:r>
      <w:r w:rsidRPr="00A60312">
        <w:rPr>
          <w:rFonts w:cs="Times New Roman"/>
          <w:i/>
          <w:szCs w:val="24"/>
        </w:rPr>
        <w:t>Representations</w:t>
      </w:r>
      <w:r w:rsidRPr="00A60312">
        <w:rPr>
          <w:rFonts w:cs="Times New Roman"/>
          <w:szCs w:val="24"/>
        </w:rPr>
        <w:t>, Cambridge: MIT Press.</w:t>
      </w:r>
    </w:p>
    <w:p w:rsidR="00310FD1" w:rsidRPr="00A60312" w:rsidRDefault="00310FD1" w:rsidP="00A24C87">
      <w:pPr>
        <w:numPr>
          <w:ilvl w:val="0"/>
          <w:numId w:val="39"/>
        </w:numPr>
        <w:rPr>
          <w:rFonts w:cs="Times New Roman"/>
          <w:szCs w:val="24"/>
        </w:rPr>
      </w:pPr>
      <w:r>
        <w:rPr>
          <w:rFonts w:cs="Times New Roman"/>
          <w:szCs w:val="24"/>
        </w:rPr>
        <w:t xml:space="preserve">Fodor, J. (1983) </w:t>
      </w:r>
      <w:r w:rsidRPr="00310FD1">
        <w:rPr>
          <w:rFonts w:cs="Times New Roman"/>
          <w:szCs w:val="24"/>
        </w:rPr>
        <w:t> </w:t>
      </w:r>
      <w:r w:rsidRPr="00310FD1">
        <w:rPr>
          <w:rFonts w:cs="Times New Roman"/>
          <w:i/>
          <w:iCs/>
          <w:szCs w:val="24"/>
        </w:rPr>
        <w:t>The Modularity of Mind</w:t>
      </w:r>
      <w:r w:rsidRPr="00310FD1">
        <w:rPr>
          <w:rFonts w:cs="Times New Roman"/>
          <w:szCs w:val="24"/>
        </w:rPr>
        <w:t>, Cambridge: MIT Press.</w:t>
      </w:r>
    </w:p>
    <w:p w:rsidR="00A60312" w:rsidRDefault="00A60312" w:rsidP="00A24C87">
      <w:pPr>
        <w:numPr>
          <w:ilvl w:val="0"/>
          <w:numId w:val="39"/>
        </w:numPr>
        <w:rPr>
          <w:rFonts w:cs="Times New Roman"/>
          <w:szCs w:val="24"/>
        </w:rPr>
      </w:pPr>
      <w:r w:rsidRPr="00A60312">
        <w:rPr>
          <w:rFonts w:cs="Times New Roman"/>
          <w:szCs w:val="24"/>
        </w:rPr>
        <w:t xml:space="preserve">Fodor, J. (1987) </w:t>
      </w:r>
      <w:r w:rsidRPr="00A60312">
        <w:rPr>
          <w:rFonts w:cs="Times New Roman"/>
          <w:i/>
          <w:szCs w:val="24"/>
        </w:rPr>
        <w:t>Psychosemantics</w:t>
      </w:r>
      <w:r w:rsidRPr="00A60312">
        <w:rPr>
          <w:rFonts w:cs="Times New Roman"/>
          <w:szCs w:val="24"/>
        </w:rPr>
        <w:t>, Cambridge: MIT Press.</w:t>
      </w:r>
    </w:p>
    <w:p w:rsidR="00CE63CF" w:rsidRPr="00CE63CF" w:rsidRDefault="00CE63CF" w:rsidP="00A24C87">
      <w:pPr>
        <w:numPr>
          <w:ilvl w:val="0"/>
          <w:numId w:val="39"/>
        </w:numPr>
        <w:rPr>
          <w:rFonts w:cs="Times New Roman"/>
          <w:szCs w:val="24"/>
        </w:rPr>
      </w:pPr>
      <w:r w:rsidRPr="00CE63CF">
        <w:rPr>
          <w:rFonts w:cs="Times New Roman"/>
          <w:szCs w:val="24"/>
        </w:rPr>
        <w:t xml:space="preserve">Fodor, J., Pylyshyn Z. (1988) “Connectionism and Cognitive Architecture: A Critical Analysis”, </w:t>
      </w:r>
      <w:r w:rsidRPr="00CE63CF">
        <w:rPr>
          <w:rFonts w:cs="Times New Roman"/>
          <w:i/>
          <w:szCs w:val="24"/>
        </w:rPr>
        <w:t>Cognition</w:t>
      </w:r>
      <w:r w:rsidRPr="00CE63CF">
        <w:rPr>
          <w:rFonts w:cs="Times New Roman"/>
          <w:szCs w:val="24"/>
        </w:rPr>
        <w:t xml:space="preserve">, 28: 3-71. </w:t>
      </w:r>
    </w:p>
    <w:p w:rsidR="00645B9E" w:rsidRDefault="00645B9E" w:rsidP="00A24C87">
      <w:pPr>
        <w:numPr>
          <w:ilvl w:val="0"/>
          <w:numId w:val="39"/>
        </w:numPr>
        <w:rPr>
          <w:rFonts w:cs="Times New Roman"/>
          <w:szCs w:val="24"/>
        </w:rPr>
      </w:pPr>
      <w:r>
        <w:rPr>
          <w:rFonts w:cs="Times New Roman"/>
          <w:szCs w:val="24"/>
        </w:rPr>
        <w:t>Fodor, J. (</w:t>
      </w:r>
      <w:r w:rsidRPr="00645B9E">
        <w:rPr>
          <w:rFonts w:cs="Times New Roman"/>
          <w:szCs w:val="24"/>
        </w:rPr>
        <w:t>1990</w:t>
      </w:r>
      <w:r>
        <w:rPr>
          <w:rFonts w:cs="Times New Roman"/>
          <w:szCs w:val="24"/>
        </w:rPr>
        <w:t>)</w:t>
      </w:r>
      <w:r w:rsidRPr="00645B9E">
        <w:rPr>
          <w:rFonts w:cs="Times New Roman"/>
          <w:szCs w:val="24"/>
        </w:rPr>
        <w:t>, </w:t>
      </w:r>
      <w:r w:rsidRPr="00645B9E">
        <w:rPr>
          <w:rFonts w:cs="Times New Roman"/>
          <w:i/>
          <w:iCs/>
          <w:szCs w:val="24"/>
        </w:rPr>
        <w:t>A Theory of Content and Other Essays</w:t>
      </w:r>
      <w:r w:rsidRPr="00645B9E">
        <w:rPr>
          <w:rFonts w:cs="Times New Roman"/>
          <w:szCs w:val="24"/>
        </w:rPr>
        <w:t>, Cambridge: MIT Press.</w:t>
      </w:r>
    </w:p>
    <w:p w:rsidR="00CE63CF" w:rsidRPr="00CE63CF" w:rsidRDefault="00CE63CF" w:rsidP="00A24C87">
      <w:pPr>
        <w:numPr>
          <w:ilvl w:val="0"/>
          <w:numId w:val="39"/>
        </w:numPr>
        <w:rPr>
          <w:rFonts w:cs="Times New Roman"/>
          <w:szCs w:val="24"/>
        </w:rPr>
      </w:pPr>
      <w:r w:rsidRPr="00CE63CF">
        <w:rPr>
          <w:rFonts w:cs="Times New Roman"/>
          <w:szCs w:val="24"/>
        </w:rPr>
        <w:t xml:space="preserve">Fodor, J. (2000) </w:t>
      </w:r>
      <w:r w:rsidRPr="00CE63CF">
        <w:rPr>
          <w:rFonts w:cs="Times New Roman"/>
          <w:i/>
          <w:iCs/>
          <w:szCs w:val="24"/>
        </w:rPr>
        <w:t>The Mind Doesn’t Work That Way</w:t>
      </w:r>
      <w:r w:rsidRPr="00CE63CF">
        <w:rPr>
          <w:rFonts w:cs="Times New Roman"/>
          <w:szCs w:val="24"/>
        </w:rPr>
        <w:t>, Cambridge: MIT Press.</w:t>
      </w:r>
    </w:p>
    <w:p w:rsidR="008D0F8B" w:rsidRDefault="008D0F8B" w:rsidP="00A24C87">
      <w:pPr>
        <w:numPr>
          <w:ilvl w:val="0"/>
          <w:numId w:val="39"/>
        </w:numPr>
        <w:rPr>
          <w:rFonts w:cs="Times New Roman"/>
          <w:szCs w:val="24"/>
        </w:rPr>
      </w:pPr>
      <w:r>
        <w:rPr>
          <w:rFonts w:cs="Times New Roman"/>
          <w:szCs w:val="24"/>
        </w:rPr>
        <w:t xml:space="preserve">Fodor, J. (2008) </w:t>
      </w:r>
      <w:r w:rsidRPr="008D0F8B">
        <w:rPr>
          <w:rFonts w:cs="Times New Roman"/>
          <w:i/>
          <w:szCs w:val="24"/>
        </w:rPr>
        <w:t>LOT 2: The Language of Thought Revisited</w:t>
      </w:r>
      <w:r w:rsidRPr="008D0F8B">
        <w:rPr>
          <w:rFonts w:cs="Times New Roman"/>
          <w:szCs w:val="24"/>
        </w:rPr>
        <w:t>, Oxford: Oxford University Press.</w:t>
      </w:r>
    </w:p>
    <w:p w:rsidR="00365209" w:rsidRPr="008D0F8B" w:rsidRDefault="00365209" w:rsidP="00A24C87">
      <w:pPr>
        <w:numPr>
          <w:ilvl w:val="0"/>
          <w:numId w:val="39"/>
        </w:numPr>
        <w:rPr>
          <w:rFonts w:cs="Times New Roman"/>
          <w:szCs w:val="24"/>
        </w:rPr>
      </w:pPr>
      <w:r w:rsidRPr="00365209">
        <w:rPr>
          <w:rFonts w:cs="Times New Roman"/>
          <w:szCs w:val="24"/>
        </w:rPr>
        <w:t>Gallistel, C.R.</w:t>
      </w:r>
      <w:r>
        <w:rPr>
          <w:rFonts w:cs="Times New Roman"/>
          <w:szCs w:val="24"/>
        </w:rPr>
        <w:t xml:space="preserve">, King, A., </w:t>
      </w:r>
      <w:r w:rsidR="00145CD2">
        <w:rPr>
          <w:rFonts w:cs="Times New Roman"/>
          <w:szCs w:val="24"/>
        </w:rPr>
        <w:t>2010</w:t>
      </w:r>
      <w:r w:rsidRPr="00365209">
        <w:rPr>
          <w:rFonts w:cs="Times New Roman"/>
          <w:szCs w:val="24"/>
        </w:rPr>
        <w:t xml:space="preserve">, </w:t>
      </w:r>
      <w:r w:rsidRPr="00365209">
        <w:rPr>
          <w:rFonts w:cs="Times New Roman"/>
          <w:i/>
          <w:szCs w:val="24"/>
        </w:rPr>
        <w:t>Memory and the Computational Brain: Why Cognitive Science Will Transform Neuroscience</w:t>
      </w:r>
      <w:r>
        <w:rPr>
          <w:rFonts w:cs="Times New Roman"/>
          <w:i/>
          <w:szCs w:val="24"/>
        </w:rPr>
        <w:t xml:space="preserve">, </w:t>
      </w:r>
      <w:r w:rsidRPr="00365209">
        <w:rPr>
          <w:rFonts w:cs="Times New Roman"/>
          <w:szCs w:val="24"/>
        </w:rPr>
        <w:t>Malden: Wiley-Blackwell.</w:t>
      </w:r>
    </w:p>
    <w:p w:rsidR="00A60312" w:rsidRDefault="00A60312" w:rsidP="00A24C87">
      <w:pPr>
        <w:numPr>
          <w:ilvl w:val="0"/>
          <w:numId w:val="39"/>
        </w:numPr>
        <w:rPr>
          <w:rFonts w:cs="Times New Roman"/>
          <w:szCs w:val="24"/>
        </w:rPr>
      </w:pPr>
      <w:r w:rsidRPr="00A60312">
        <w:rPr>
          <w:rFonts w:cs="Times New Roman"/>
          <w:szCs w:val="24"/>
        </w:rPr>
        <w:lastRenderedPageBreak/>
        <w:t xml:space="preserve">Haugeland, J. (1985) </w:t>
      </w:r>
      <w:r w:rsidRPr="00A60312">
        <w:rPr>
          <w:rFonts w:cs="Times New Roman"/>
          <w:i/>
          <w:szCs w:val="24"/>
        </w:rPr>
        <w:t>Artifcial Inteligence: the Very Idea</w:t>
      </w:r>
      <w:r w:rsidRPr="00A60312">
        <w:rPr>
          <w:rFonts w:cs="Times New Roman"/>
          <w:szCs w:val="24"/>
        </w:rPr>
        <w:t>, Cambridge: MIT Press.</w:t>
      </w:r>
    </w:p>
    <w:p w:rsidR="00B37997" w:rsidRPr="00A60312" w:rsidRDefault="00B37997" w:rsidP="00A24C87">
      <w:pPr>
        <w:numPr>
          <w:ilvl w:val="0"/>
          <w:numId w:val="39"/>
        </w:numPr>
        <w:rPr>
          <w:rFonts w:cs="Times New Roman"/>
          <w:szCs w:val="24"/>
        </w:rPr>
      </w:pPr>
      <w:r>
        <w:rPr>
          <w:rFonts w:cs="Times New Roman"/>
          <w:szCs w:val="24"/>
        </w:rPr>
        <w:t xml:space="preserve">Haugeland J. (1987) „An overview of the frame problem“ u: Pylyshyn, Z. (ur.) </w:t>
      </w:r>
      <w:r w:rsidRPr="00B37997">
        <w:rPr>
          <w:rFonts w:cs="Times New Roman"/>
          <w:i/>
          <w:szCs w:val="24"/>
        </w:rPr>
        <w:t>The Robot's Dilemma: The Frame Problem in Artificial Intelligence</w:t>
      </w:r>
      <w:r>
        <w:rPr>
          <w:rFonts w:cs="Times New Roman"/>
          <w:i/>
          <w:szCs w:val="24"/>
        </w:rPr>
        <w:t xml:space="preserve">,  </w:t>
      </w:r>
      <w:r>
        <w:rPr>
          <w:rFonts w:cs="Times New Roman"/>
          <w:szCs w:val="24"/>
        </w:rPr>
        <w:t>Norwood; New Jersey: Ablex Publishing Corporation</w:t>
      </w:r>
    </w:p>
    <w:p w:rsidR="00A60312" w:rsidRPr="00D710C4" w:rsidRDefault="00A60312" w:rsidP="00A24C87">
      <w:pPr>
        <w:numPr>
          <w:ilvl w:val="0"/>
          <w:numId w:val="39"/>
        </w:numPr>
        <w:rPr>
          <w:rFonts w:cs="Times New Roman"/>
          <w:szCs w:val="24"/>
        </w:rPr>
      </w:pPr>
      <w:r w:rsidRPr="00A60312">
        <w:rPr>
          <w:rFonts w:cs="Times New Roman"/>
          <w:szCs w:val="24"/>
        </w:rPr>
        <w:t xml:space="preserve">Horst, S. (1996) </w:t>
      </w:r>
      <w:r w:rsidRPr="00A60312">
        <w:rPr>
          <w:rFonts w:cs="Times New Roman"/>
          <w:i/>
          <w:iCs/>
          <w:szCs w:val="24"/>
        </w:rPr>
        <w:t>Symbols, Computation and Intentionality: A Critique of the Computational Theory of Mind</w:t>
      </w:r>
      <w:r w:rsidRPr="00A60312">
        <w:rPr>
          <w:rFonts w:cs="Times New Roman"/>
          <w:iCs/>
          <w:szCs w:val="24"/>
        </w:rPr>
        <w:t>, Berkeley and Los Angeles: University of California Press.</w:t>
      </w:r>
    </w:p>
    <w:p w:rsidR="00A60312" w:rsidRPr="00A60312" w:rsidRDefault="00A60312" w:rsidP="00A24C87">
      <w:pPr>
        <w:numPr>
          <w:ilvl w:val="0"/>
          <w:numId w:val="39"/>
        </w:numPr>
        <w:rPr>
          <w:rFonts w:cs="Times New Roman"/>
          <w:szCs w:val="24"/>
        </w:rPr>
      </w:pPr>
      <w:r w:rsidRPr="00A60312">
        <w:rPr>
          <w:rFonts w:cs="Times New Roman"/>
          <w:szCs w:val="24"/>
        </w:rPr>
        <w:t xml:space="preserve">Putnam, H. (1980) „The Nautre of Mental States“ u: Block, N. (ur.) </w:t>
      </w:r>
      <w:r w:rsidRPr="00A60312">
        <w:rPr>
          <w:rFonts w:cs="Times New Roman"/>
          <w:i/>
          <w:szCs w:val="24"/>
        </w:rPr>
        <w:t>Readings in Philosophy of Psychology</w:t>
      </w:r>
      <w:r w:rsidRPr="00A60312">
        <w:rPr>
          <w:rFonts w:cs="Times New Roman"/>
          <w:szCs w:val="24"/>
        </w:rPr>
        <w:t>, sv. 1, Cambridge: Harvard University Press.</w:t>
      </w:r>
    </w:p>
    <w:p w:rsidR="00A60312" w:rsidRDefault="00A60312" w:rsidP="00A24C87">
      <w:pPr>
        <w:numPr>
          <w:ilvl w:val="0"/>
          <w:numId w:val="39"/>
        </w:numPr>
        <w:rPr>
          <w:rFonts w:cs="Times New Roman"/>
          <w:szCs w:val="24"/>
        </w:rPr>
      </w:pPr>
      <w:r w:rsidRPr="00A60312">
        <w:rPr>
          <w:rFonts w:cs="Times New Roman"/>
          <w:szCs w:val="24"/>
        </w:rPr>
        <w:t xml:space="preserve">Pylyshyn, Z. (1984) </w:t>
      </w:r>
      <w:r w:rsidRPr="00A60312">
        <w:rPr>
          <w:rFonts w:cs="Times New Roman"/>
          <w:i/>
          <w:szCs w:val="24"/>
        </w:rPr>
        <w:t>Computation and Cognition: Toward a Foundation for Cognitive Science</w:t>
      </w:r>
      <w:r w:rsidRPr="00A60312">
        <w:rPr>
          <w:rFonts w:cs="Times New Roman"/>
          <w:szCs w:val="24"/>
        </w:rPr>
        <w:t>, Cambridge: MIT Press.</w:t>
      </w:r>
    </w:p>
    <w:p w:rsidR="00F10651" w:rsidRDefault="00F10651" w:rsidP="00A24C87">
      <w:pPr>
        <w:numPr>
          <w:ilvl w:val="0"/>
          <w:numId w:val="39"/>
        </w:numPr>
        <w:rPr>
          <w:rFonts w:cs="Times New Roman"/>
          <w:szCs w:val="24"/>
        </w:rPr>
      </w:pPr>
      <w:r>
        <w:rPr>
          <w:rFonts w:cs="Times New Roman"/>
          <w:szCs w:val="24"/>
        </w:rPr>
        <w:t>Pylyshyn, Z.W. (ur.</w:t>
      </w:r>
      <w:r w:rsidRPr="00F10651">
        <w:rPr>
          <w:rFonts w:cs="Times New Roman"/>
          <w:szCs w:val="24"/>
        </w:rPr>
        <w:t xml:space="preserve">) (1987), </w:t>
      </w:r>
      <w:r w:rsidRPr="00F10651">
        <w:rPr>
          <w:rFonts w:cs="Times New Roman"/>
          <w:i/>
          <w:szCs w:val="24"/>
        </w:rPr>
        <w:t>The Robot's Dilemma: The Frame Problem in Artificial Intelligence</w:t>
      </w:r>
      <w:r w:rsidRPr="00F10651">
        <w:rPr>
          <w:rFonts w:cs="Times New Roman"/>
          <w:szCs w:val="24"/>
        </w:rPr>
        <w:t xml:space="preserve">, </w:t>
      </w:r>
      <w:r w:rsidR="00276792">
        <w:rPr>
          <w:rFonts w:cs="Times New Roman"/>
          <w:szCs w:val="24"/>
        </w:rPr>
        <w:t xml:space="preserve">Norwood; New Jersey: Ablex Publishing Corporation. </w:t>
      </w:r>
    </w:p>
    <w:p w:rsidR="007550F7" w:rsidRPr="007550F7" w:rsidRDefault="007550F7" w:rsidP="00A24C87">
      <w:pPr>
        <w:pStyle w:val="Odlomakpopisa"/>
        <w:numPr>
          <w:ilvl w:val="0"/>
          <w:numId w:val="39"/>
        </w:numPr>
        <w:rPr>
          <w:rFonts w:cs="Times New Roman"/>
          <w:szCs w:val="24"/>
        </w:rPr>
      </w:pPr>
      <w:r w:rsidRPr="007550F7">
        <w:rPr>
          <w:rFonts w:cs="Times New Roman"/>
          <w:szCs w:val="24"/>
        </w:rPr>
        <w:t xml:space="preserve">Ravenscroft, I. (2005) </w:t>
      </w:r>
      <w:r w:rsidRPr="00DB66D0">
        <w:rPr>
          <w:rFonts w:cs="Times New Roman"/>
          <w:i/>
          <w:szCs w:val="24"/>
        </w:rPr>
        <w:t>Philosophy of Mind: A Beginner's Guide</w:t>
      </w:r>
      <w:r w:rsidRPr="007550F7">
        <w:rPr>
          <w:rFonts w:cs="Times New Roman"/>
          <w:szCs w:val="24"/>
        </w:rPr>
        <w:t>, Oxford; New York: Oxford University Press.</w:t>
      </w:r>
    </w:p>
    <w:p w:rsidR="00A60312" w:rsidRDefault="00A60312" w:rsidP="00A24C87">
      <w:pPr>
        <w:numPr>
          <w:ilvl w:val="0"/>
          <w:numId w:val="39"/>
        </w:numPr>
        <w:rPr>
          <w:rFonts w:cs="Times New Roman"/>
          <w:szCs w:val="24"/>
        </w:rPr>
      </w:pPr>
      <w:r w:rsidRPr="00A60312">
        <w:rPr>
          <w:rFonts w:cs="Times New Roman"/>
          <w:szCs w:val="24"/>
        </w:rPr>
        <w:t xml:space="preserve">Rescorla, M. (2016) The Computational Theory of Mind, </w:t>
      </w:r>
      <w:r w:rsidRPr="00A60312">
        <w:rPr>
          <w:rFonts w:cs="Times New Roman"/>
          <w:i/>
          <w:szCs w:val="24"/>
        </w:rPr>
        <w:t>The Stanford Encyclopedia of Philosophy</w:t>
      </w:r>
      <w:r w:rsidRPr="00A60312">
        <w:rPr>
          <w:rFonts w:cs="Times New Roman"/>
          <w:szCs w:val="24"/>
        </w:rPr>
        <w:t xml:space="preserve"> (online) Zalta. E.(ur.) Dostupno na: </w:t>
      </w:r>
      <w:hyperlink r:id="rId14" w:history="1">
        <w:r w:rsidRPr="00A60312">
          <w:rPr>
            <w:rFonts w:cs="Times New Roman"/>
            <w:color w:val="0563C1" w:themeColor="hyperlink"/>
            <w:szCs w:val="24"/>
            <w:u w:val="single"/>
          </w:rPr>
          <w:t>https://plato.stanford.edu/archives/win2016/entries/computational-mind/</w:t>
        </w:r>
      </w:hyperlink>
      <w:r w:rsidRPr="00A60312">
        <w:rPr>
          <w:rFonts w:cs="Times New Roman"/>
          <w:szCs w:val="24"/>
        </w:rPr>
        <w:t xml:space="preserve"> (pristupljeno: 6. 12. 2016.)</w:t>
      </w:r>
    </w:p>
    <w:p w:rsidR="00CE63CF" w:rsidRDefault="00CE63CF" w:rsidP="00A24C87">
      <w:pPr>
        <w:numPr>
          <w:ilvl w:val="0"/>
          <w:numId w:val="39"/>
        </w:numPr>
        <w:rPr>
          <w:rFonts w:cs="Times New Roman"/>
          <w:szCs w:val="24"/>
        </w:rPr>
      </w:pPr>
      <w:r>
        <w:rPr>
          <w:rFonts w:cs="Times New Roman"/>
          <w:szCs w:val="24"/>
        </w:rPr>
        <w:t xml:space="preserve">Searle, J. (1980) </w:t>
      </w:r>
      <w:r w:rsidRPr="00CE63CF">
        <w:rPr>
          <w:rFonts w:cs="Times New Roman"/>
          <w:szCs w:val="24"/>
        </w:rPr>
        <w:t>‘Minds, Brains and Programs’, </w:t>
      </w:r>
      <w:r w:rsidRPr="00CE63CF">
        <w:rPr>
          <w:rFonts w:cs="Times New Roman"/>
          <w:i/>
          <w:iCs/>
          <w:szCs w:val="24"/>
        </w:rPr>
        <w:t>Behavioral and Brain Sciences</w:t>
      </w:r>
      <w:r w:rsidRPr="00CE63CF">
        <w:rPr>
          <w:rFonts w:cs="Times New Roman"/>
          <w:szCs w:val="24"/>
        </w:rPr>
        <w:t>, 3: 417–</w:t>
      </w:r>
      <w:r>
        <w:rPr>
          <w:rFonts w:cs="Times New Roman"/>
          <w:szCs w:val="24"/>
        </w:rPr>
        <w:t>4</w:t>
      </w:r>
      <w:r w:rsidRPr="00CE63CF">
        <w:rPr>
          <w:rFonts w:cs="Times New Roman"/>
          <w:szCs w:val="24"/>
        </w:rPr>
        <w:t>57 </w:t>
      </w:r>
    </w:p>
    <w:p w:rsidR="00CE63CF" w:rsidRPr="00CE63CF" w:rsidRDefault="00CE63CF" w:rsidP="00A24C87">
      <w:pPr>
        <w:pStyle w:val="Odlomakpopisa"/>
        <w:numPr>
          <w:ilvl w:val="0"/>
          <w:numId w:val="39"/>
        </w:numPr>
        <w:rPr>
          <w:rFonts w:cs="Times New Roman"/>
          <w:szCs w:val="24"/>
        </w:rPr>
      </w:pPr>
      <w:r w:rsidRPr="00CE63CF">
        <w:rPr>
          <w:rFonts w:cs="Times New Roman"/>
          <w:szCs w:val="24"/>
        </w:rPr>
        <w:t xml:space="preserve">Searle, J. (1999) ‘The Chinese Room’, in R.A. Wilson and F. Keil (eds.), </w:t>
      </w:r>
      <w:r w:rsidRPr="00DB66D0">
        <w:rPr>
          <w:rFonts w:cs="Times New Roman"/>
          <w:i/>
          <w:szCs w:val="24"/>
        </w:rPr>
        <w:t>The MIT Encyclopedia of the Cognitive Sciences</w:t>
      </w:r>
      <w:r w:rsidRPr="00CE63CF">
        <w:rPr>
          <w:rFonts w:cs="Times New Roman"/>
          <w:szCs w:val="24"/>
        </w:rPr>
        <w:t>, Cambridge, MA: MIT Press.</w:t>
      </w:r>
    </w:p>
    <w:p w:rsidR="00681D73" w:rsidRDefault="00681D73" w:rsidP="00A24C87">
      <w:pPr>
        <w:numPr>
          <w:ilvl w:val="0"/>
          <w:numId w:val="39"/>
        </w:numPr>
        <w:rPr>
          <w:rFonts w:cs="Times New Roman"/>
          <w:szCs w:val="24"/>
        </w:rPr>
      </w:pPr>
      <w:r>
        <w:rPr>
          <w:rFonts w:cs="Times New Roman"/>
          <w:szCs w:val="24"/>
        </w:rPr>
        <w:t xml:space="preserve">Searle, J. (2003) </w:t>
      </w:r>
      <w:r w:rsidRPr="00681D73">
        <w:rPr>
          <w:rFonts w:cs="Times New Roman"/>
          <w:i/>
          <w:szCs w:val="24"/>
        </w:rPr>
        <w:t xml:space="preserve">Minds, </w:t>
      </w:r>
      <w:r w:rsidR="00253043">
        <w:rPr>
          <w:rFonts w:cs="Times New Roman"/>
          <w:i/>
          <w:szCs w:val="24"/>
        </w:rPr>
        <w:t>B</w:t>
      </w:r>
      <w:r w:rsidRPr="00681D73">
        <w:rPr>
          <w:rFonts w:cs="Times New Roman"/>
          <w:i/>
          <w:szCs w:val="24"/>
        </w:rPr>
        <w:t xml:space="preserve">rains and </w:t>
      </w:r>
      <w:r w:rsidR="00253043">
        <w:rPr>
          <w:rFonts w:cs="Times New Roman"/>
          <w:i/>
          <w:szCs w:val="24"/>
        </w:rPr>
        <w:t>S</w:t>
      </w:r>
      <w:r w:rsidRPr="00681D73">
        <w:rPr>
          <w:rFonts w:cs="Times New Roman"/>
          <w:i/>
          <w:szCs w:val="24"/>
        </w:rPr>
        <w:t xml:space="preserve">cience, </w:t>
      </w:r>
      <w:r w:rsidRPr="00681D73">
        <w:rPr>
          <w:rFonts w:cs="Times New Roman"/>
          <w:szCs w:val="24"/>
        </w:rPr>
        <w:t xml:space="preserve">Cambridge, Harvard University Press 2003. </w:t>
      </w:r>
    </w:p>
    <w:p w:rsidR="00A60312" w:rsidRPr="00CF5D5B" w:rsidRDefault="00CF5D5B" w:rsidP="00A24C87">
      <w:pPr>
        <w:pStyle w:val="Odlomakpopisa"/>
        <w:numPr>
          <w:ilvl w:val="0"/>
          <w:numId w:val="39"/>
        </w:numPr>
        <w:tabs>
          <w:tab w:val="left" w:pos="567"/>
        </w:tabs>
        <w:rPr>
          <w:rFonts w:cs="Times New Roman"/>
          <w:i/>
          <w:szCs w:val="24"/>
        </w:rPr>
      </w:pPr>
      <w:r>
        <w:rPr>
          <w:rFonts w:cs="Times New Roman"/>
          <w:szCs w:val="24"/>
        </w:rPr>
        <w:t>Shanahan, M. (2016) The Frame Problem</w:t>
      </w:r>
      <w:r w:rsidRPr="00CF5D5B">
        <w:rPr>
          <w:rFonts w:cs="Times New Roman"/>
          <w:szCs w:val="24"/>
        </w:rPr>
        <w:t xml:space="preserve">, </w:t>
      </w:r>
      <w:r w:rsidRPr="00CF5D5B">
        <w:rPr>
          <w:rFonts w:cs="Times New Roman"/>
          <w:i/>
          <w:szCs w:val="24"/>
        </w:rPr>
        <w:t>The Stanford Encyclopedia of Philosophy</w:t>
      </w:r>
      <w:r w:rsidR="003655F5">
        <w:rPr>
          <w:rFonts w:cs="Times New Roman"/>
          <w:i/>
          <w:szCs w:val="24"/>
        </w:rPr>
        <w:t xml:space="preserve"> </w:t>
      </w:r>
      <w:r w:rsidR="003655F5">
        <w:rPr>
          <w:rFonts w:cs="Times New Roman"/>
          <w:szCs w:val="24"/>
        </w:rPr>
        <w:t>(online) Zalta E. (ur.) Dostupno na:</w:t>
      </w:r>
      <w:r w:rsidR="004519BB">
        <w:rPr>
          <w:rFonts w:cs="Times New Roman"/>
          <w:szCs w:val="24"/>
        </w:rPr>
        <w:t xml:space="preserve"> </w:t>
      </w:r>
      <w:hyperlink r:id="rId15" w:history="1">
        <w:r w:rsidR="003655F5" w:rsidRPr="00850FF0">
          <w:rPr>
            <w:rStyle w:val="Hiperveza"/>
            <w:rFonts w:cs="Times New Roman"/>
            <w:szCs w:val="24"/>
          </w:rPr>
          <w:t>https://plato.stanford.edu/archives/spr2016/entries/frame-problem/</w:t>
        </w:r>
      </w:hyperlink>
      <w:r w:rsidR="003655F5">
        <w:rPr>
          <w:rFonts w:cs="Times New Roman"/>
          <w:szCs w:val="24"/>
        </w:rPr>
        <w:t xml:space="preserve"> (pristupljeno: 20.1. 2017.) </w:t>
      </w:r>
    </w:p>
    <w:sectPr w:rsidR="00A60312" w:rsidRPr="00CF5D5B" w:rsidSect="00DA7B72">
      <w:footerReference w:type="default" r:id="rId16"/>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E9" w:rsidRDefault="006E57E9" w:rsidP="00870DCD">
      <w:pPr>
        <w:spacing w:line="240" w:lineRule="auto"/>
      </w:pPr>
      <w:r>
        <w:separator/>
      </w:r>
    </w:p>
  </w:endnote>
  <w:endnote w:type="continuationSeparator" w:id="0">
    <w:p w:rsidR="006E57E9" w:rsidRDefault="006E57E9" w:rsidP="00870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Microsoft JhengHei">
    <w:altName w:val="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532704"/>
      <w:docPartObj>
        <w:docPartGallery w:val="Page Numbers (Bottom of Page)"/>
        <w:docPartUnique/>
      </w:docPartObj>
    </w:sdtPr>
    <w:sdtEndPr>
      <w:rPr>
        <w:noProof/>
      </w:rPr>
    </w:sdtEndPr>
    <w:sdtContent>
      <w:p w:rsidR="00AA7451" w:rsidRDefault="006E57E9">
        <w:pPr>
          <w:pStyle w:val="Podnoje"/>
          <w:jc w:val="right"/>
        </w:pPr>
      </w:p>
    </w:sdtContent>
  </w:sdt>
  <w:p w:rsidR="00AA7451" w:rsidRDefault="00AA745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46449"/>
      <w:docPartObj>
        <w:docPartGallery w:val="Page Numbers (Bottom of Page)"/>
        <w:docPartUnique/>
      </w:docPartObj>
    </w:sdtPr>
    <w:sdtEndPr>
      <w:rPr>
        <w:noProof/>
      </w:rPr>
    </w:sdtEndPr>
    <w:sdtContent>
      <w:p w:rsidR="00AA7451" w:rsidRDefault="00AA7451">
        <w:pPr>
          <w:pStyle w:val="Podnoje"/>
          <w:jc w:val="right"/>
        </w:pPr>
        <w:r>
          <w:fldChar w:fldCharType="begin"/>
        </w:r>
        <w:r>
          <w:instrText xml:space="preserve"> PAGE   \* MERGEFORMAT </w:instrText>
        </w:r>
        <w:r>
          <w:fldChar w:fldCharType="separate"/>
        </w:r>
        <w:r w:rsidR="00F81855">
          <w:rPr>
            <w:noProof/>
          </w:rPr>
          <w:t>28</w:t>
        </w:r>
        <w:r>
          <w:rPr>
            <w:noProof/>
          </w:rPr>
          <w:fldChar w:fldCharType="end"/>
        </w:r>
      </w:p>
    </w:sdtContent>
  </w:sdt>
  <w:p w:rsidR="00AA7451" w:rsidRDefault="00AA74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E9" w:rsidRDefault="006E57E9" w:rsidP="00870DCD">
      <w:pPr>
        <w:spacing w:line="240" w:lineRule="auto"/>
      </w:pPr>
      <w:r>
        <w:separator/>
      </w:r>
    </w:p>
  </w:footnote>
  <w:footnote w:type="continuationSeparator" w:id="0">
    <w:p w:rsidR="006E57E9" w:rsidRDefault="006E57E9" w:rsidP="00870DCD">
      <w:pPr>
        <w:spacing w:line="240" w:lineRule="auto"/>
      </w:pPr>
      <w:r>
        <w:continuationSeparator/>
      </w:r>
    </w:p>
  </w:footnote>
  <w:footnote w:id="1">
    <w:p w:rsidR="00AA7451" w:rsidRPr="0029052B" w:rsidRDefault="00AA7451" w:rsidP="0029052B">
      <w:pPr>
        <w:pStyle w:val="Tekstfusnote"/>
        <w:rPr>
          <w:rFonts w:cs="Times New Roman"/>
        </w:rPr>
      </w:pPr>
      <w:r w:rsidRPr="0029052B">
        <w:rPr>
          <w:rStyle w:val="Referencafusnote"/>
          <w:rFonts w:cs="Times New Roman"/>
        </w:rPr>
        <w:footnoteRef/>
      </w:r>
      <w:r w:rsidRPr="0029052B">
        <w:rPr>
          <w:rFonts w:cs="Times New Roman"/>
        </w:rPr>
        <w:t xml:space="preserve"> Usp. Haugeland, 1985., 24</w:t>
      </w:r>
      <w:r>
        <w:rPr>
          <w:rFonts w:cs="Times New Roman"/>
        </w:rPr>
        <w:t>.</w:t>
      </w:r>
    </w:p>
  </w:footnote>
  <w:footnote w:id="2">
    <w:p w:rsidR="00AA7451" w:rsidRPr="00AF3450" w:rsidRDefault="00AA7451" w:rsidP="00AF3450">
      <w:pPr>
        <w:pStyle w:val="Tekstfusnote"/>
        <w:rPr>
          <w:rFonts w:cs="Times New Roman"/>
        </w:rPr>
      </w:pPr>
      <w:r>
        <w:rPr>
          <w:rStyle w:val="Referencafusnote"/>
        </w:rPr>
        <w:footnoteRef/>
      </w:r>
      <w:r>
        <w:t xml:space="preserve"> Usp. </w:t>
      </w:r>
      <w:r>
        <w:rPr>
          <w:rFonts w:cs="Times New Roman"/>
        </w:rPr>
        <w:t xml:space="preserve">Rescorla, 2015. </w:t>
      </w:r>
    </w:p>
  </w:footnote>
  <w:footnote w:id="3">
    <w:p w:rsidR="00AA7451" w:rsidRDefault="00AA7451" w:rsidP="0029052B">
      <w:pPr>
        <w:pStyle w:val="Tekstfusnote"/>
      </w:pPr>
      <w:r w:rsidRPr="0029052B">
        <w:rPr>
          <w:rStyle w:val="Referencafusnote"/>
          <w:rFonts w:cs="Times New Roman"/>
        </w:rPr>
        <w:footnoteRef/>
      </w:r>
      <w:r w:rsidRPr="0029052B">
        <w:rPr>
          <w:rFonts w:cs="Times New Roman"/>
        </w:rPr>
        <w:t xml:space="preserve"> Usp. Horst</w:t>
      </w:r>
      <w:r>
        <w:rPr>
          <w:rFonts w:cs="Times New Roman"/>
          <w:i/>
        </w:rPr>
        <w:t xml:space="preserve">, </w:t>
      </w:r>
      <w:r>
        <w:rPr>
          <w:rFonts w:cs="Times New Roman"/>
        </w:rPr>
        <w:t xml:space="preserve">1996., 17. </w:t>
      </w:r>
      <w:r>
        <w:rPr>
          <w:rFonts w:cs="Times New Roman"/>
        </w:rPr>
        <w:tab/>
      </w:r>
    </w:p>
  </w:footnote>
  <w:footnote w:id="4">
    <w:p w:rsidR="00AA7451" w:rsidRPr="003F6C4D" w:rsidRDefault="00AA7451" w:rsidP="003F6C4D">
      <w:pPr>
        <w:pStyle w:val="Tekstfusnote"/>
        <w:rPr>
          <w:rFonts w:cs="Times New Roman"/>
        </w:rPr>
      </w:pPr>
      <w:r>
        <w:rPr>
          <w:rStyle w:val="Referencafusnote"/>
        </w:rPr>
        <w:footnoteRef/>
      </w:r>
      <w:r>
        <w:t xml:space="preserve"> </w:t>
      </w:r>
      <w:r>
        <w:rPr>
          <w:rFonts w:cs="Times New Roman"/>
        </w:rPr>
        <w:t xml:space="preserve">Usp, Rescorla, 2016. </w:t>
      </w:r>
    </w:p>
  </w:footnote>
  <w:footnote w:id="5">
    <w:p w:rsidR="00AA7451" w:rsidRPr="00433AF7" w:rsidRDefault="00AA7451" w:rsidP="00433AF7">
      <w:pPr>
        <w:pStyle w:val="Tekstfusnote"/>
        <w:rPr>
          <w:rFonts w:cs="Times New Roman"/>
        </w:rPr>
      </w:pPr>
      <w:r w:rsidRPr="00433AF7">
        <w:rPr>
          <w:rStyle w:val="Referencafusnote"/>
          <w:rFonts w:cs="Times New Roman"/>
        </w:rPr>
        <w:footnoteRef/>
      </w:r>
      <w:r w:rsidRPr="00433AF7">
        <w:rPr>
          <w:rFonts w:cs="Times New Roman"/>
        </w:rPr>
        <w:t xml:space="preserve"> </w:t>
      </w:r>
      <w:r>
        <w:rPr>
          <w:rFonts w:cs="Times New Roman"/>
        </w:rPr>
        <w:t>Ibid.</w:t>
      </w:r>
    </w:p>
  </w:footnote>
  <w:footnote w:id="6">
    <w:p w:rsidR="00AA7451" w:rsidRPr="005B6051" w:rsidRDefault="00AA7451" w:rsidP="005B6051">
      <w:pPr>
        <w:pStyle w:val="Tekstfusnote"/>
        <w:rPr>
          <w:rFonts w:cs="Times New Roman"/>
        </w:rPr>
      </w:pPr>
      <w:r w:rsidRPr="005B6051">
        <w:rPr>
          <w:rStyle w:val="Referencafusnote"/>
          <w:rFonts w:cs="Times New Roman"/>
        </w:rPr>
        <w:footnoteRef/>
      </w:r>
      <w:r w:rsidRPr="005B6051">
        <w:rPr>
          <w:rFonts w:cs="Times New Roman"/>
        </w:rPr>
        <w:t xml:space="preserve"> Usp. Horst, 1996., 3. </w:t>
      </w:r>
    </w:p>
  </w:footnote>
  <w:footnote w:id="7">
    <w:p w:rsidR="00AA7451" w:rsidRPr="005B6051" w:rsidRDefault="00AA7451" w:rsidP="005B6051">
      <w:pPr>
        <w:pStyle w:val="Tekstfusnote"/>
        <w:rPr>
          <w:rFonts w:cs="Times New Roman"/>
        </w:rPr>
      </w:pPr>
      <w:r w:rsidRPr="005B6051">
        <w:rPr>
          <w:rStyle w:val="Referencafusnote"/>
          <w:rFonts w:cs="Times New Roman"/>
        </w:rPr>
        <w:footnoteRef/>
      </w:r>
      <w:r>
        <w:rPr>
          <w:rFonts w:cs="Times New Roman"/>
        </w:rPr>
        <w:t xml:space="preserve"> Usp. Fodor, 1987, 3</w:t>
      </w:r>
      <w:r w:rsidRPr="005B6051">
        <w:rPr>
          <w:rFonts w:cs="Times New Roman"/>
        </w:rPr>
        <w:t xml:space="preserve">, i Pylyshyn, 1984. </w:t>
      </w:r>
    </w:p>
  </w:footnote>
  <w:footnote w:id="8">
    <w:p w:rsidR="00AA7451" w:rsidRDefault="00AA7451">
      <w:pPr>
        <w:pStyle w:val="Tekstfusnote"/>
      </w:pPr>
      <w:r>
        <w:rPr>
          <w:rStyle w:val="Referencafusnote"/>
        </w:rPr>
        <w:footnoteRef/>
      </w:r>
      <w:r>
        <w:t xml:space="preserve"> Usp. Horst, 1996., 20-21. </w:t>
      </w:r>
    </w:p>
  </w:footnote>
  <w:footnote w:id="9">
    <w:p w:rsidR="00AA7451" w:rsidRPr="005B6051" w:rsidRDefault="00AA7451" w:rsidP="005B6051">
      <w:pPr>
        <w:pStyle w:val="Tekstfusnote"/>
        <w:rPr>
          <w:rFonts w:cs="Times New Roman"/>
        </w:rPr>
      </w:pPr>
      <w:r w:rsidRPr="005B6051">
        <w:rPr>
          <w:rStyle w:val="Referencafusnote"/>
          <w:rFonts w:cs="Times New Roman"/>
        </w:rPr>
        <w:footnoteRef/>
      </w:r>
      <w:r w:rsidRPr="005B6051">
        <w:rPr>
          <w:rFonts w:cs="Times New Roman"/>
        </w:rPr>
        <w:t xml:space="preserve"> Usp. Fodor, 1987., 10. </w:t>
      </w:r>
    </w:p>
  </w:footnote>
  <w:footnote w:id="10">
    <w:p w:rsidR="00AA7451" w:rsidRDefault="00AA7451" w:rsidP="005B6051">
      <w:pPr>
        <w:pStyle w:val="Tekstfusnote"/>
      </w:pPr>
      <w:r w:rsidRPr="005B6051">
        <w:rPr>
          <w:rStyle w:val="Referencafusnote"/>
          <w:rFonts w:cs="Times New Roman"/>
        </w:rPr>
        <w:footnoteRef/>
      </w:r>
      <w:r w:rsidRPr="005B6051">
        <w:rPr>
          <w:rFonts w:cs="Times New Roman"/>
        </w:rPr>
        <w:t xml:space="preserve"> </w:t>
      </w:r>
      <w:r>
        <w:rPr>
          <w:rFonts w:cs="Times New Roman"/>
        </w:rPr>
        <w:t>Ibid. 6-10</w:t>
      </w:r>
      <w:r w:rsidRPr="005B6051">
        <w:rPr>
          <w:rFonts w:cs="Times New Roman"/>
        </w:rPr>
        <w:t>.</w:t>
      </w:r>
    </w:p>
  </w:footnote>
  <w:footnote w:id="11">
    <w:p w:rsidR="00AA7451" w:rsidRDefault="00AA7451" w:rsidP="007728C8">
      <w:pPr>
        <w:pStyle w:val="Tekstfusnote"/>
      </w:pPr>
      <w:r>
        <w:rPr>
          <w:rStyle w:val="Referencafusnote"/>
        </w:rPr>
        <w:footnoteRef/>
      </w:r>
      <w:r>
        <w:t xml:space="preserve"> </w:t>
      </w:r>
      <w:r w:rsidRPr="007728C8">
        <w:rPr>
          <w:rFonts w:cs="Times New Roman"/>
        </w:rPr>
        <w:t>Usp. Ravenscroft</w:t>
      </w:r>
      <w:r>
        <w:rPr>
          <w:rFonts w:cs="Times New Roman"/>
        </w:rPr>
        <w:t xml:space="preserve">, 2005. </w:t>
      </w:r>
    </w:p>
  </w:footnote>
  <w:footnote w:id="12">
    <w:p w:rsidR="00AA7451" w:rsidRPr="00D91BB8" w:rsidRDefault="00AA7451" w:rsidP="00D91BB8">
      <w:pPr>
        <w:pStyle w:val="Tekstfusnote"/>
        <w:rPr>
          <w:rFonts w:cs="Times New Roman"/>
        </w:rPr>
      </w:pPr>
      <w:r w:rsidRPr="00D91BB8">
        <w:rPr>
          <w:rStyle w:val="Referencafusnote"/>
          <w:rFonts w:cs="Times New Roman"/>
        </w:rPr>
        <w:footnoteRef/>
      </w:r>
      <w:r w:rsidRPr="00D91BB8">
        <w:rPr>
          <w:rFonts w:cs="Times New Roman"/>
        </w:rPr>
        <w:t xml:space="preserve"> Pylyshyn, 1984., 7. </w:t>
      </w:r>
    </w:p>
  </w:footnote>
  <w:footnote w:id="13">
    <w:p w:rsidR="00AA7451" w:rsidRPr="00D91BB8" w:rsidRDefault="00AA7451" w:rsidP="00D91BB8">
      <w:pPr>
        <w:pStyle w:val="Tekstfusnote"/>
        <w:rPr>
          <w:rFonts w:cs="Times New Roman"/>
        </w:rPr>
      </w:pPr>
      <w:r w:rsidRPr="00D91BB8">
        <w:rPr>
          <w:rStyle w:val="Referencafusnote"/>
          <w:rFonts w:cs="Times New Roman"/>
        </w:rPr>
        <w:footnoteRef/>
      </w:r>
      <w:r w:rsidRPr="00D91BB8">
        <w:rPr>
          <w:rFonts w:cs="Times New Roman"/>
        </w:rPr>
        <w:t xml:space="preserve"> Usp. Fodor, 1987., predgovor, x. </w:t>
      </w:r>
    </w:p>
  </w:footnote>
  <w:footnote w:id="14">
    <w:p w:rsidR="00AA7451" w:rsidRDefault="00AA7451" w:rsidP="00D91BB8">
      <w:pPr>
        <w:pStyle w:val="Tekstfusnote"/>
      </w:pPr>
      <w:r w:rsidRPr="00D91BB8">
        <w:rPr>
          <w:rStyle w:val="Referencafusnote"/>
          <w:rFonts w:cs="Times New Roman"/>
        </w:rPr>
        <w:footnoteRef/>
      </w:r>
      <w:r w:rsidRPr="00D91BB8">
        <w:rPr>
          <w:rFonts w:cs="Times New Roman"/>
        </w:rPr>
        <w:t xml:space="preserve"> Ibid. 18.</w:t>
      </w:r>
    </w:p>
  </w:footnote>
  <w:footnote w:id="15">
    <w:p w:rsidR="00AA7451" w:rsidRDefault="00AA7451" w:rsidP="00FD40FC">
      <w:pPr>
        <w:pStyle w:val="Tekstfusnote"/>
      </w:pPr>
      <w:r>
        <w:rPr>
          <w:rStyle w:val="Referencafusnote"/>
        </w:rPr>
        <w:footnoteRef/>
      </w:r>
      <w:r>
        <w:t xml:space="preserve"> </w:t>
      </w:r>
      <w:r w:rsidRPr="00D91BB8">
        <w:rPr>
          <w:rFonts w:cs="Times New Roman"/>
        </w:rPr>
        <w:t xml:space="preserve">Iako su pučkopsihološke generalizacije i pojmovi </w:t>
      </w:r>
      <w:r>
        <w:rPr>
          <w:rFonts w:cs="Times New Roman"/>
        </w:rPr>
        <w:t>kojima se pučka psihologija koristi često pogrešni te će mnogi od njih biti odbačeni</w:t>
      </w:r>
      <w:r w:rsidRPr="00D91BB8">
        <w:rPr>
          <w:rFonts w:cs="Times New Roman"/>
        </w:rPr>
        <w:t xml:space="preserve"> u „zreloj psihologiji“, Fodor i Pylyshyn smatraju da je intencionalni riječnik kojim se koriste jedino moguće polazište za znanstvenu psihologiju. Usp. Horst, 1996., 22.</w:t>
      </w:r>
      <w:r w:rsidRPr="00D91BB8">
        <w:t xml:space="preserve"> </w:t>
      </w:r>
    </w:p>
  </w:footnote>
  <w:footnote w:id="16">
    <w:p w:rsidR="00AA7451" w:rsidRPr="003A730E" w:rsidRDefault="00AA7451" w:rsidP="003A730E">
      <w:pPr>
        <w:pStyle w:val="Tekstfusnote"/>
        <w:rPr>
          <w:rFonts w:cs="Times New Roman"/>
        </w:rPr>
      </w:pPr>
      <w:r w:rsidRPr="003A730E">
        <w:rPr>
          <w:rStyle w:val="Referencafusnote"/>
          <w:rFonts w:cs="Times New Roman"/>
        </w:rPr>
        <w:footnoteRef/>
      </w:r>
      <w:r w:rsidRPr="003A730E">
        <w:rPr>
          <w:rFonts w:cs="Times New Roman"/>
        </w:rPr>
        <w:t xml:space="preserve"> Usp. Rescorla, 2016. </w:t>
      </w:r>
    </w:p>
  </w:footnote>
  <w:footnote w:id="17">
    <w:p w:rsidR="00AA7451" w:rsidRDefault="00AA7451" w:rsidP="003A730E">
      <w:pPr>
        <w:pStyle w:val="Tekstfusnote"/>
      </w:pPr>
      <w:r w:rsidRPr="003A730E">
        <w:rPr>
          <w:rStyle w:val="Referencafusnote"/>
          <w:rFonts w:cs="Times New Roman"/>
        </w:rPr>
        <w:footnoteRef/>
      </w:r>
      <w:r w:rsidRPr="003A730E">
        <w:rPr>
          <w:rFonts w:cs="Times New Roman"/>
        </w:rPr>
        <w:t xml:space="preserve"> Usp. Ravenscroft, 2005., 16-18.</w:t>
      </w:r>
      <w:r>
        <w:t xml:space="preserve"> </w:t>
      </w:r>
    </w:p>
  </w:footnote>
  <w:footnote w:id="18">
    <w:p w:rsidR="00AA7451" w:rsidRPr="00311B59" w:rsidRDefault="00AA7451" w:rsidP="00311B59">
      <w:pPr>
        <w:pStyle w:val="Tekstfusnote"/>
        <w:rPr>
          <w:rFonts w:cs="Times New Roman"/>
        </w:rPr>
      </w:pPr>
      <w:r w:rsidRPr="00311B59">
        <w:rPr>
          <w:rStyle w:val="Referencafusnote"/>
          <w:rFonts w:cs="Times New Roman"/>
        </w:rPr>
        <w:footnoteRef/>
      </w:r>
      <w:r w:rsidRPr="00311B59">
        <w:rPr>
          <w:rFonts w:cs="Times New Roman"/>
        </w:rPr>
        <w:t xml:space="preserve"> Pre</w:t>
      </w:r>
      <w:r>
        <w:rPr>
          <w:rFonts w:cs="Times New Roman"/>
        </w:rPr>
        <w:t>tiska</w:t>
      </w:r>
      <w:r w:rsidRPr="00311B59">
        <w:rPr>
          <w:rFonts w:cs="Times New Roman"/>
        </w:rPr>
        <w:t>no kao: P</w:t>
      </w:r>
      <w:r>
        <w:rPr>
          <w:rFonts w:cs="Times New Roman"/>
        </w:rPr>
        <w:t>utnam</w:t>
      </w:r>
      <w:r w:rsidRPr="00311B59">
        <w:rPr>
          <w:rFonts w:cs="Times New Roman"/>
        </w:rPr>
        <w:t>, H.</w:t>
      </w:r>
      <w:r>
        <w:rPr>
          <w:rFonts w:cs="Times New Roman"/>
        </w:rPr>
        <w:t xml:space="preserve"> </w:t>
      </w:r>
      <w:r w:rsidRPr="00311B59">
        <w:rPr>
          <w:rFonts w:cs="Times New Roman"/>
        </w:rPr>
        <w:t>„</w:t>
      </w:r>
      <w:r>
        <w:rPr>
          <w:rFonts w:cs="Times New Roman"/>
          <w:i/>
        </w:rPr>
        <w:t>The Nature of Mental S</w:t>
      </w:r>
      <w:r w:rsidRPr="00311B59">
        <w:rPr>
          <w:rFonts w:cs="Times New Roman"/>
          <w:i/>
        </w:rPr>
        <w:t>tates“</w:t>
      </w:r>
      <w:r w:rsidRPr="00311B59">
        <w:rPr>
          <w:rFonts w:cs="Times New Roman"/>
        </w:rPr>
        <w:t xml:space="preserve"> u: Block, 1980. str. 223-230.</w:t>
      </w:r>
    </w:p>
  </w:footnote>
  <w:footnote w:id="19">
    <w:p w:rsidR="00AA7451" w:rsidRPr="00311B59" w:rsidRDefault="00AA7451" w:rsidP="00311B59">
      <w:pPr>
        <w:pStyle w:val="Tekstfusnote"/>
        <w:rPr>
          <w:rFonts w:cs="Times New Roman"/>
        </w:rPr>
      </w:pPr>
      <w:r w:rsidRPr="00311B59">
        <w:rPr>
          <w:rStyle w:val="Referencafusnote"/>
          <w:rFonts w:cs="Times New Roman"/>
        </w:rPr>
        <w:footnoteRef/>
      </w:r>
      <w:r w:rsidRPr="00311B59">
        <w:rPr>
          <w:rFonts w:cs="Times New Roman"/>
        </w:rPr>
        <w:t xml:space="preserve"> Više u: Putnam, 1980., str. 223-230. </w:t>
      </w:r>
    </w:p>
  </w:footnote>
  <w:footnote w:id="20">
    <w:p w:rsidR="00AA7451" w:rsidRPr="00311B59" w:rsidRDefault="00AA7451" w:rsidP="00311B59">
      <w:pPr>
        <w:pStyle w:val="Tekstfusnote"/>
        <w:rPr>
          <w:rFonts w:cs="Times New Roman"/>
        </w:rPr>
      </w:pPr>
      <w:r w:rsidRPr="00311B59">
        <w:rPr>
          <w:rStyle w:val="Referencafusnote"/>
          <w:rFonts w:cs="Times New Roman"/>
        </w:rPr>
        <w:footnoteRef/>
      </w:r>
      <w:r w:rsidRPr="00311B59">
        <w:rPr>
          <w:rFonts w:cs="Times New Roman"/>
        </w:rPr>
        <w:t xml:space="preserve"> Usp. Fodor, 1975., 9-27. </w:t>
      </w:r>
    </w:p>
  </w:footnote>
  <w:footnote w:id="21">
    <w:p w:rsidR="00AA7451" w:rsidRPr="00311B59" w:rsidRDefault="00AA7451" w:rsidP="00311B59">
      <w:pPr>
        <w:pStyle w:val="Tekstfusnote"/>
        <w:rPr>
          <w:rFonts w:cs="Times New Roman"/>
        </w:rPr>
      </w:pPr>
      <w:r w:rsidRPr="00311B59">
        <w:rPr>
          <w:rStyle w:val="Referencafusnote"/>
          <w:rFonts w:cs="Times New Roman"/>
        </w:rPr>
        <w:footnoteRef/>
      </w:r>
      <w:r w:rsidRPr="00311B59">
        <w:rPr>
          <w:rFonts w:cs="Times New Roman"/>
        </w:rPr>
        <w:t xml:space="preserve"> Usp. Haugeland, 1985., 63. </w:t>
      </w:r>
    </w:p>
  </w:footnote>
  <w:footnote w:id="22">
    <w:p w:rsidR="00AA7451" w:rsidRDefault="00AA7451" w:rsidP="00311B59">
      <w:pPr>
        <w:pStyle w:val="Tekstfusnote"/>
      </w:pPr>
      <w:r w:rsidRPr="00311B59">
        <w:rPr>
          <w:rStyle w:val="Referencafusnote"/>
          <w:rFonts w:cs="Times New Roman"/>
        </w:rPr>
        <w:footnoteRef/>
      </w:r>
      <w:r w:rsidRPr="00311B59">
        <w:rPr>
          <w:rFonts w:cs="Times New Roman"/>
        </w:rPr>
        <w:t xml:space="preserve"> Za uvod u konektivističku teoriju pogledati: Ravenscroft, 2005., str. 97-112. </w:t>
      </w:r>
    </w:p>
  </w:footnote>
  <w:footnote w:id="23">
    <w:p w:rsidR="00AA7451" w:rsidRPr="00951FC9" w:rsidRDefault="00AA7451" w:rsidP="00951FC9">
      <w:pPr>
        <w:pStyle w:val="Tekstfusnote"/>
        <w:rPr>
          <w:rFonts w:cs="Times New Roman"/>
        </w:rPr>
      </w:pPr>
      <w:r w:rsidRPr="00951FC9">
        <w:rPr>
          <w:rStyle w:val="Referencafusnote"/>
          <w:rFonts w:cs="Times New Roman"/>
        </w:rPr>
        <w:footnoteRef/>
      </w:r>
      <w:r w:rsidRPr="00951FC9">
        <w:rPr>
          <w:rFonts w:cs="Times New Roman"/>
        </w:rPr>
        <w:t xml:space="preserve"> Usp. Fodor, 1987., 17.</w:t>
      </w:r>
    </w:p>
  </w:footnote>
  <w:footnote w:id="24">
    <w:p w:rsidR="00AA7451" w:rsidRPr="00E232A6" w:rsidRDefault="00AA7451" w:rsidP="00E232A6">
      <w:pPr>
        <w:pStyle w:val="Tekstfusnote"/>
        <w:rPr>
          <w:rFonts w:cs="Times New Roman"/>
        </w:rPr>
      </w:pPr>
      <w:r w:rsidRPr="00E232A6">
        <w:rPr>
          <w:rStyle w:val="Referencafusnote"/>
          <w:rFonts w:cs="Times New Roman"/>
        </w:rPr>
        <w:footnoteRef/>
      </w:r>
      <w:r w:rsidRPr="00E232A6">
        <w:rPr>
          <w:rFonts w:cs="Times New Roman"/>
        </w:rPr>
        <w:t xml:space="preserve"> Pylyshyn, 1984., 63. </w:t>
      </w:r>
    </w:p>
  </w:footnote>
  <w:footnote w:id="25">
    <w:p w:rsidR="00AA7451" w:rsidRPr="00E232A6" w:rsidRDefault="00AA7451" w:rsidP="00E232A6">
      <w:pPr>
        <w:pStyle w:val="Tekstfusnote"/>
        <w:rPr>
          <w:rFonts w:cs="Times New Roman"/>
        </w:rPr>
      </w:pPr>
      <w:r w:rsidRPr="00E232A6">
        <w:rPr>
          <w:rStyle w:val="Referencafusnote"/>
          <w:rFonts w:cs="Times New Roman"/>
        </w:rPr>
        <w:footnoteRef/>
      </w:r>
      <w:r w:rsidRPr="00E232A6">
        <w:rPr>
          <w:rFonts w:cs="Times New Roman"/>
        </w:rPr>
        <w:t xml:space="preserve"> Usp. Fodor, 1981., 226. </w:t>
      </w:r>
    </w:p>
  </w:footnote>
  <w:footnote w:id="26">
    <w:p w:rsidR="00AA7451" w:rsidRPr="00E232A6" w:rsidRDefault="00AA7451" w:rsidP="00E232A6">
      <w:pPr>
        <w:pStyle w:val="Tekstfusnote"/>
        <w:rPr>
          <w:rFonts w:cs="Times New Roman"/>
        </w:rPr>
      </w:pPr>
      <w:r w:rsidRPr="00E232A6">
        <w:rPr>
          <w:rStyle w:val="Referencafusnote"/>
          <w:rFonts w:cs="Times New Roman"/>
        </w:rPr>
        <w:footnoteRef/>
      </w:r>
      <w:r w:rsidRPr="00E232A6">
        <w:rPr>
          <w:rFonts w:cs="Times New Roman"/>
        </w:rPr>
        <w:t xml:space="preserve"> Usp. Rescorla, 2016.</w:t>
      </w:r>
    </w:p>
  </w:footnote>
  <w:footnote w:id="27">
    <w:p w:rsidR="00AA7451" w:rsidRPr="00E232A6" w:rsidRDefault="00AA7451" w:rsidP="00E232A6">
      <w:pPr>
        <w:pStyle w:val="Tekstfusnote"/>
        <w:rPr>
          <w:rFonts w:cs="Times New Roman"/>
        </w:rPr>
      </w:pPr>
      <w:r w:rsidRPr="00E232A6">
        <w:rPr>
          <w:rStyle w:val="Referencafusnote"/>
          <w:rFonts w:cs="Times New Roman"/>
        </w:rPr>
        <w:footnoteRef/>
      </w:r>
      <w:r w:rsidRPr="00E232A6">
        <w:rPr>
          <w:rFonts w:cs="Times New Roman"/>
        </w:rPr>
        <w:t xml:space="preserve"> Naziv „Turingov stroj“ skovao je američki logičar Alonzo Church, dok je Turing koristio </w:t>
      </w:r>
      <w:r>
        <w:rPr>
          <w:rFonts w:cs="Times New Roman"/>
        </w:rPr>
        <w:t xml:space="preserve">termin </w:t>
      </w:r>
      <w:r w:rsidRPr="00E232A6">
        <w:rPr>
          <w:rFonts w:cs="Times New Roman"/>
        </w:rPr>
        <w:t>„računalni stroj“ (</w:t>
      </w:r>
      <w:r w:rsidRPr="00E232A6">
        <w:rPr>
          <w:rFonts w:cs="Times New Roman"/>
          <w:i/>
        </w:rPr>
        <w:t>computing machine</w:t>
      </w:r>
      <w:r w:rsidRPr="00E232A6">
        <w:rPr>
          <w:rFonts w:cs="Times New Roman"/>
        </w:rPr>
        <w:t xml:space="preserve">). Usp. Copeland, 2004., 4. </w:t>
      </w:r>
    </w:p>
  </w:footnote>
  <w:footnote w:id="28">
    <w:p w:rsidR="00AA7451" w:rsidRPr="00E232A6" w:rsidRDefault="00AA7451" w:rsidP="00E232A6">
      <w:pPr>
        <w:pStyle w:val="Tekstfusnote"/>
        <w:rPr>
          <w:rFonts w:cs="Times New Roman"/>
        </w:rPr>
      </w:pPr>
      <w:r w:rsidRPr="00E232A6">
        <w:rPr>
          <w:rStyle w:val="Referencafusnote"/>
          <w:rFonts w:cs="Times New Roman"/>
        </w:rPr>
        <w:footnoteRef/>
      </w:r>
      <w:r w:rsidRPr="00E232A6">
        <w:rPr>
          <w:rFonts w:cs="Times New Roman"/>
        </w:rPr>
        <w:t xml:space="preserve"> Usp. Haugeland, 1985., 65.</w:t>
      </w:r>
    </w:p>
  </w:footnote>
  <w:footnote w:id="29">
    <w:p w:rsidR="00AA7451" w:rsidRDefault="00AA7451" w:rsidP="00E232A6">
      <w:pPr>
        <w:pStyle w:val="Tekstfusnote"/>
      </w:pPr>
      <w:r w:rsidRPr="00E232A6">
        <w:rPr>
          <w:rStyle w:val="Referencafusnote"/>
          <w:rFonts w:cs="Times New Roman"/>
        </w:rPr>
        <w:footnoteRef/>
      </w:r>
      <w:r w:rsidRPr="00E232A6">
        <w:rPr>
          <w:rFonts w:cs="Times New Roman"/>
        </w:rPr>
        <w:t xml:space="preserve"> Poznatoj također kao „Church-Turing</w:t>
      </w:r>
      <w:r>
        <w:rPr>
          <w:rFonts w:cs="Times New Roman"/>
        </w:rPr>
        <w:t>ova</w:t>
      </w:r>
      <w:r w:rsidRPr="00E232A6">
        <w:rPr>
          <w:rFonts w:cs="Times New Roman"/>
        </w:rPr>
        <w:t xml:space="preserve"> teza“, </w:t>
      </w:r>
      <w:r>
        <w:rPr>
          <w:rFonts w:cs="Times New Roman"/>
        </w:rPr>
        <w:t>jer</w:t>
      </w:r>
      <w:r w:rsidRPr="00E232A6">
        <w:rPr>
          <w:rFonts w:cs="Times New Roman"/>
        </w:rPr>
        <w:t xml:space="preserve"> je</w:t>
      </w:r>
      <w:r>
        <w:rPr>
          <w:rFonts w:cs="Times New Roman"/>
        </w:rPr>
        <w:t xml:space="preserve"> do nje</w:t>
      </w:r>
      <w:r w:rsidRPr="00E232A6">
        <w:rPr>
          <w:rFonts w:cs="Times New Roman"/>
        </w:rPr>
        <w:t xml:space="preserve"> u isto vrijeme došao i Alonzo Church, iako</w:t>
      </w:r>
      <w:r>
        <w:rPr>
          <w:rFonts w:cs="Times New Roman"/>
        </w:rPr>
        <w:t xml:space="preserve"> ju</w:t>
      </w:r>
      <w:r w:rsidRPr="00E232A6">
        <w:rPr>
          <w:rFonts w:cs="Times New Roman"/>
        </w:rPr>
        <w:t xml:space="preserve"> je drukčije definirao.</w:t>
      </w:r>
    </w:p>
  </w:footnote>
  <w:footnote w:id="30">
    <w:p w:rsidR="00AA7451" w:rsidRPr="0041454A" w:rsidRDefault="00AA7451" w:rsidP="0041454A">
      <w:pPr>
        <w:pStyle w:val="Tekstfusnote"/>
        <w:rPr>
          <w:rFonts w:cs="Times New Roman"/>
        </w:rPr>
      </w:pPr>
      <w:r>
        <w:rPr>
          <w:rStyle w:val="Referencafusnote"/>
        </w:rPr>
        <w:footnoteRef/>
      </w:r>
      <w:r>
        <w:t xml:space="preserve"> Budući</w:t>
      </w:r>
      <w:r w:rsidRPr="0041454A">
        <w:rPr>
          <w:rFonts w:cs="Times New Roman"/>
        </w:rPr>
        <w:t xml:space="preserve"> da je Turingov stroj zamišljen kao apstraktni uređaj za propitivanje granica izračunljivosti, traka je zamišljena kao beskonačno duga.</w:t>
      </w:r>
      <w:r>
        <w:rPr>
          <w:rFonts w:cs="Times New Roman"/>
        </w:rPr>
        <w:t xml:space="preserve"> Zbog toga „univerzalni Turingov stroj“ (stroj koji može implementirati bilo koji pojedinačni Turingov stroj) ima veću snagu od bilo kojeg suvremenog računala. Suvremeno računalo je „približna instanca“ univerzalnog Turingovog stroja. Usp. Carter, 2007, 93.</w:t>
      </w:r>
    </w:p>
  </w:footnote>
  <w:footnote w:id="31">
    <w:p w:rsidR="00AA7451" w:rsidRPr="007C173C" w:rsidRDefault="00AA7451" w:rsidP="007C173C">
      <w:pPr>
        <w:pStyle w:val="Tekstfusnote"/>
        <w:rPr>
          <w:rFonts w:cs="Times New Roman"/>
        </w:rPr>
      </w:pPr>
      <w:r w:rsidRPr="007C173C">
        <w:rPr>
          <w:rStyle w:val="Referencafusnote"/>
          <w:rFonts w:cs="Times New Roman"/>
        </w:rPr>
        <w:footnoteRef/>
      </w:r>
      <w:r w:rsidRPr="007C173C">
        <w:rPr>
          <w:rFonts w:cs="Times New Roman"/>
        </w:rPr>
        <w:t xml:space="preserve"> Usp. Ravenscroft, 2005, 85-86. </w:t>
      </w:r>
    </w:p>
  </w:footnote>
  <w:footnote w:id="32">
    <w:p w:rsidR="00AA7451" w:rsidRPr="007C173C" w:rsidRDefault="00AA7451" w:rsidP="007C173C">
      <w:pPr>
        <w:pStyle w:val="Tekstfusnote"/>
        <w:rPr>
          <w:rFonts w:cs="Times New Roman"/>
        </w:rPr>
      </w:pPr>
      <w:r w:rsidRPr="007C173C">
        <w:rPr>
          <w:rStyle w:val="Referencafusnote"/>
          <w:rFonts w:cs="Times New Roman"/>
        </w:rPr>
        <w:footnoteRef/>
      </w:r>
      <w:r w:rsidRPr="007C173C">
        <w:rPr>
          <w:rFonts w:cs="Times New Roman"/>
        </w:rPr>
        <w:t xml:space="preserve"> Strogo govoreći, sintaktička se razina razlikuje od razine fizičke impleme</w:t>
      </w:r>
      <w:r>
        <w:rPr>
          <w:rFonts w:cs="Times New Roman"/>
        </w:rPr>
        <w:t>ntacije (usp. Chalmers, 2011</w:t>
      </w:r>
      <w:r w:rsidRPr="007C173C">
        <w:rPr>
          <w:rFonts w:cs="Times New Roman"/>
        </w:rPr>
        <w:t>). Osnovno sintaktičko svojstvo računala zapravo je 1 bit</w:t>
      </w:r>
      <w:r>
        <w:rPr>
          <w:rFonts w:cs="Times New Roman"/>
        </w:rPr>
        <w:t>,</w:t>
      </w:r>
      <w:r w:rsidRPr="007C173C">
        <w:rPr>
          <w:rFonts w:cs="Times New Roman"/>
        </w:rPr>
        <w:t xml:space="preserve"> koji se može nalaziti u dva stanja (0/1), no ono što je bitno jest da su sintaktička svojstva ostvariva fizički. </w:t>
      </w:r>
    </w:p>
  </w:footnote>
  <w:footnote w:id="33">
    <w:p w:rsidR="00AA7451" w:rsidRPr="002122E1" w:rsidRDefault="00AA7451" w:rsidP="002122E1">
      <w:pPr>
        <w:pStyle w:val="Tekstfusnote"/>
        <w:rPr>
          <w:rFonts w:cs="Times New Roman"/>
        </w:rPr>
      </w:pPr>
      <w:r w:rsidRPr="002122E1">
        <w:rPr>
          <w:rStyle w:val="Referencafusnote"/>
          <w:rFonts w:cs="Times New Roman"/>
        </w:rPr>
        <w:footnoteRef/>
      </w:r>
      <w:r w:rsidRPr="002122E1">
        <w:rPr>
          <w:rFonts w:cs="Times New Roman"/>
        </w:rPr>
        <w:t xml:space="preserve"> Usp. Horst, 1996, 207. </w:t>
      </w:r>
    </w:p>
  </w:footnote>
  <w:footnote w:id="34">
    <w:p w:rsidR="00AA7451" w:rsidRPr="00D241E2" w:rsidRDefault="00AA7451" w:rsidP="00D241E2">
      <w:pPr>
        <w:pStyle w:val="Tekstfusnote"/>
        <w:rPr>
          <w:rFonts w:cs="Times New Roman"/>
        </w:rPr>
      </w:pPr>
      <w:r w:rsidRPr="00D241E2">
        <w:rPr>
          <w:rStyle w:val="Referencafusnote"/>
          <w:rFonts w:cs="Times New Roman"/>
        </w:rPr>
        <w:footnoteRef/>
      </w:r>
      <w:r w:rsidRPr="00D241E2">
        <w:rPr>
          <w:rFonts w:cs="Times New Roman"/>
        </w:rPr>
        <w:t xml:space="preserve"> Usp. Rescorla, 2016. </w:t>
      </w:r>
    </w:p>
  </w:footnote>
  <w:footnote w:id="35">
    <w:p w:rsidR="00AA7451" w:rsidRPr="00D241E2" w:rsidRDefault="00AA7451" w:rsidP="00D241E2">
      <w:pPr>
        <w:pStyle w:val="Tekstfusnote"/>
        <w:rPr>
          <w:rFonts w:cs="Times New Roman"/>
        </w:rPr>
      </w:pPr>
      <w:r w:rsidRPr="00D241E2">
        <w:rPr>
          <w:rStyle w:val="Referencafusnote"/>
          <w:rFonts w:cs="Times New Roman"/>
        </w:rPr>
        <w:footnoteRef/>
      </w:r>
      <w:r w:rsidRPr="00D241E2">
        <w:rPr>
          <w:rFonts w:cs="Times New Roman"/>
        </w:rPr>
        <w:t xml:space="preserve"> Većin</w:t>
      </w:r>
      <w:r>
        <w:rPr>
          <w:rFonts w:cs="Times New Roman"/>
        </w:rPr>
        <w:t xml:space="preserve">a suvremenih računala ima tzv. </w:t>
      </w:r>
      <w:r w:rsidRPr="00D241E2">
        <w:rPr>
          <w:rFonts w:cs="Times New Roman"/>
        </w:rPr>
        <w:t>von Neumannovu arhitekturu</w:t>
      </w:r>
      <w:r>
        <w:rPr>
          <w:rFonts w:cs="Times New Roman"/>
        </w:rPr>
        <w:t>,</w:t>
      </w:r>
      <w:r w:rsidRPr="00D241E2">
        <w:rPr>
          <w:rFonts w:cs="Times New Roman"/>
        </w:rPr>
        <w:t xml:space="preserve"> koja je univerzalno odbačena kao model arhitekture uma. Usp. Coopeland, 2004, 139.</w:t>
      </w:r>
    </w:p>
  </w:footnote>
  <w:footnote w:id="36">
    <w:p w:rsidR="00AA7451" w:rsidRDefault="00AA7451" w:rsidP="00D241E2">
      <w:pPr>
        <w:pStyle w:val="Tekstfusnote"/>
      </w:pPr>
      <w:r w:rsidRPr="00D241E2">
        <w:rPr>
          <w:rStyle w:val="Referencafusnote"/>
          <w:rFonts w:cs="Times New Roman"/>
        </w:rPr>
        <w:footnoteRef/>
      </w:r>
      <w:r w:rsidRPr="00D241E2">
        <w:rPr>
          <w:rFonts w:cs="Times New Roman"/>
        </w:rPr>
        <w:t xml:space="preserve"> Usp. Fodor, 1987, 23.</w:t>
      </w:r>
      <w:r>
        <w:t xml:space="preserve"> </w:t>
      </w:r>
    </w:p>
  </w:footnote>
  <w:footnote w:id="37">
    <w:p w:rsidR="00AA7451" w:rsidRPr="0053345C" w:rsidRDefault="00AA7451" w:rsidP="0053345C">
      <w:pPr>
        <w:pStyle w:val="Tekstfusnote"/>
        <w:rPr>
          <w:rFonts w:cs="Times New Roman"/>
        </w:rPr>
      </w:pPr>
      <w:r w:rsidRPr="0053345C">
        <w:rPr>
          <w:rStyle w:val="Referencafusnote"/>
          <w:rFonts w:cs="Times New Roman"/>
        </w:rPr>
        <w:footnoteRef/>
      </w:r>
      <w:r w:rsidRPr="0053345C">
        <w:rPr>
          <w:rFonts w:cs="Times New Roman"/>
        </w:rPr>
        <w:t xml:space="preserve"> Usp. Fodor, 1975., 27. </w:t>
      </w:r>
    </w:p>
  </w:footnote>
  <w:footnote w:id="38">
    <w:p w:rsidR="00AA7451" w:rsidRDefault="00AA7451" w:rsidP="0053345C">
      <w:pPr>
        <w:pStyle w:val="Tekstfusnote"/>
      </w:pPr>
      <w:r w:rsidRPr="0053345C">
        <w:rPr>
          <w:rStyle w:val="Referencafusnote"/>
          <w:rFonts w:cs="Times New Roman"/>
        </w:rPr>
        <w:footnoteRef/>
      </w:r>
      <w:r w:rsidRPr="0053345C">
        <w:rPr>
          <w:rFonts w:cs="Times New Roman"/>
        </w:rPr>
        <w:t xml:space="preserve"> Usp. Fodor, 2008., 101.</w:t>
      </w:r>
    </w:p>
  </w:footnote>
  <w:footnote w:id="39">
    <w:p w:rsidR="00AA7451" w:rsidRDefault="00AA7451" w:rsidP="00B4688E">
      <w:pPr>
        <w:pStyle w:val="Tekstfusnote"/>
      </w:pPr>
      <w:r w:rsidRPr="00B4688E">
        <w:rPr>
          <w:rStyle w:val="Referencafusnote"/>
          <w:rFonts w:cs="Times New Roman"/>
        </w:rPr>
        <w:footnoteRef/>
      </w:r>
      <w:r w:rsidRPr="00B4688E">
        <w:rPr>
          <w:rFonts w:cs="Times New Roman"/>
        </w:rPr>
        <w:t xml:space="preserve"> Iako Fodor (1983) i Pylyshyn (1984) koriste HJM u objašnjenju i drugih kognitivnih </w:t>
      </w:r>
      <w:r>
        <w:rPr>
          <w:rFonts w:cs="Times New Roman"/>
        </w:rPr>
        <w:t>sustava, ponajviše perceptivnih.</w:t>
      </w:r>
    </w:p>
  </w:footnote>
  <w:footnote w:id="40">
    <w:p w:rsidR="00AA7451" w:rsidRDefault="00AA7451" w:rsidP="008018B8">
      <w:pPr>
        <w:pStyle w:val="Tekstfusnote"/>
      </w:pPr>
      <w:r>
        <w:rPr>
          <w:rStyle w:val="Referencafusnote"/>
        </w:rPr>
        <w:footnoteRef/>
      </w:r>
      <w:r>
        <w:t xml:space="preserve"> </w:t>
      </w:r>
      <w:r w:rsidRPr="008018B8">
        <w:rPr>
          <w:rFonts w:cs="Times New Roman"/>
        </w:rPr>
        <w:t>Usp. Fodor, 1987., 17.</w:t>
      </w:r>
    </w:p>
  </w:footnote>
  <w:footnote w:id="41">
    <w:p w:rsidR="00AA7451" w:rsidRDefault="00AA7451">
      <w:pPr>
        <w:pStyle w:val="Tekstfusnote"/>
      </w:pPr>
      <w:r>
        <w:rPr>
          <w:rStyle w:val="Referencafusnote"/>
        </w:rPr>
        <w:footnoteRef/>
      </w:r>
      <w:r>
        <w:t xml:space="preserve"> Ibid. </w:t>
      </w:r>
    </w:p>
  </w:footnote>
  <w:footnote w:id="42">
    <w:p w:rsidR="00AA7451" w:rsidRPr="003A1B1E" w:rsidRDefault="00AA7451" w:rsidP="003A1B1E">
      <w:pPr>
        <w:pStyle w:val="Tekstfusnote"/>
        <w:rPr>
          <w:rFonts w:cs="Times New Roman"/>
        </w:rPr>
      </w:pPr>
      <w:r w:rsidRPr="003A1B1E">
        <w:rPr>
          <w:rStyle w:val="Referencafusnote"/>
          <w:rFonts w:cs="Times New Roman"/>
        </w:rPr>
        <w:footnoteRef/>
      </w:r>
      <w:r w:rsidRPr="003A1B1E">
        <w:rPr>
          <w:rFonts w:cs="Times New Roman"/>
        </w:rPr>
        <w:t xml:space="preserve"> Usp. Fodor i Pylyshyn, 1988. </w:t>
      </w:r>
    </w:p>
  </w:footnote>
  <w:footnote w:id="43">
    <w:p w:rsidR="00AA7451" w:rsidRDefault="00AA7451">
      <w:pPr>
        <w:pStyle w:val="Tekstfusnote"/>
      </w:pPr>
      <w:r>
        <w:rPr>
          <w:rStyle w:val="Referencafusnote"/>
        </w:rPr>
        <w:footnoteRef/>
      </w:r>
      <w:r>
        <w:t xml:space="preserve"> Usp. Fodor, 1987., 136-137.</w:t>
      </w:r>
    </w:p>
  </w:footnote>
  <w:footnote w:id="44">
    <w:p w:rsidR="00AA7451" w:rsidRPr="003A1B1E" w:rsidRDefault="00AA7451" w:rsidP="003A1B1E">
      <w:pPr>
        <w:pStyle w:val="Tekstfusnote"/>
        <w:rPr>
          <w:rFonts w:cs="Times New Roman"/>
        </w:rPr>
      </w:pPr>
      <w:r w:rsidRPr="003A1B1E">
        <w:rPr>
          <w:rStyle w:val="Referencafusnote"/>
          <w:rFonts w:cs="Times New Roman"/>
        </w:rPr>
        <w:footnoteRef/>
      </w:r>
      <w:r w:rsidRPr="003A1B1E">
        <w:rPr>
          <w:rFonts w:cs="Times New Roman"/>
        </w:rPr>
        <w:t xml:space="preserve"> Usp. Horst, 1996, 23. </w:t>
      </w:r>
    </w:p>
  </w:footnote>
  <w:footnote w:id="45">
    <w:p w:rsidR="00AA7451" w:rsidRPr="003A1B1E" w:rsidRDefault="00AA7451" w:rsidP="003A1B1E">
      <w:pPr>
        <w:pStyle w:val="Tekstfusnote"/>
        <w:rPr>
          <w:rFonts w:cs="Times New Roman"/>
        </w:rPr>
      </w:pPr>
      <w:r w:rsidRPr="003A1B1E">
        <w:rPr>
          <w:rStyle w:val="Referencafusnote"/>
          <w:rFonts w:cs="Times New Roman"/>
        </w:rPr>
        <w:footnoteRef/>
      </w:r>
      <w:r w:rsidRPr="003A1B1E">
        <w:rPr>
          <w:rFonts w:cs="Times New Roman"/>
        </w:rPr>
        <w:t xml:space="preserve"> Ibid. 56. </w:t>
      </w:r>
    </w:p>
  </w:footnote>
  <w:footnote w:id="46">
    <w:p w:rsidR="00AA7451" w:rsidRPr="00DE0B43" w:rsidRDefault="00AA7451" w:rsidP="00DE0B43">
      <w:pPr>
        <w:pStyle w:val="Tekstfusnote"/>
        <w:rPr>
          <w:rFonts w:cs="Times New Roman"/>
        </w:rPr>
      </w:pPr>
      <w:r w:rsidRPr="003A1B1E">
        <w:rPr>
          <w:rStyle w:val="Referencafusnote"/>
          <w:rFonts w:cs="Times New Roman"/>
        </w:rPr>
        <w:footnoteRef/>
      </w:r>
      <w:r w:rsidRPr="003A1B1E">
        <w:rPr>
          <w:rFonts w:cs="Times New Roman"/>
        </w:rPr>
        <w:t xml:space="preserve"> Velik broj prigovora KTU temelji se na stajalištu da su </w:t>
      </w:r>
      <w:r>
        <w:rPr>
          <w:rFonts w:cs="Times New Roman"/>
        </w:rPr>
        <w:t xml:space="preserve">simboli bitno konvencionalni, tj. </w:t>
      </w:r>
      <w:r w:rsidRPr="003A1B1E">
        <w:rPr>
          <w:rFonts w:cs="Times New Roman"/>
        </w:rPr>
        <w:t xml:space="preserve">da su njihova značenja </w:t>
      </w:r>
      <w:r w:rsidRPr="00DE0B43">
        <w:rPr>
          <w:rFonts w:cs="Times New Roman"/>
        </w:rPr>
        <w:t>derivativna te stoga ne mogu služiti kao objekti mentalnih stanja.</w:t>
      </w:r>
    </w:p>
  </w:footnote>
  <w:footnote w:id="47">
    <w:p w:rsidR="00AA7451" w:rsidRPr="00DE0B43" w:rsidRDefault="00AA7451" w:rsidP="00DE0B43">
      <w:pPr>
        <w:pStyle w:val="Tekstfusnote"/>
        <w:rPr>
          <w:rFonts w:cs="Times New Roman"/>
        </w:rPr>
      </w:pPr>
      <w:r w:rsidRPr="00DE0B43">
        <w:rPr>
          <w:rStyle w:val="Referencafusnote"/>
          <w:rFonts w:cs="Times New Roman"/>
        </w:rPr>
        <w:footnoteRef/>
      </w:r>
      <w:r w:rsidRPr="00DE0B43">
        <w:rPr>
          <w:rFonts w:cs="Times New Roman"/>
        </w:rPr>
        <w:t xml:space="preserve"> Usp. Fodor 1987, 98.</w:t>
      </w:r>
      <w:r w:rsidRPr="00450C74">
        <w:rPr>
          <w:rFonts w:cs="Times New Roman"/>
        </w:rPr>
        <w:t xml:space="preserve"> </w:t>
      </w:r>
      <w:r w:rsidRPr="00DE0B43">
        <w:rPr>
          <w:rFonts w:cs="Times New Roman"/>
        </w:rPr>
        <w:t>Za uvodni pregled nekih od naturaliziranih teorija značenja pogledati Fodor</w:t>
      </w:r>
      <w:r>
        <w:rPr>
          <w:rFonts w:cs="Times New Roman"/>
        </w:rPr>
        <w:t xml:space="preserve">, 1990. </w:t>
      </w:r>
      <w:r>
        <w:t xml:space="preserve"> </w:t>
      </w:r>
    </w:p>
  </w:footnote>
  <w:footnote w:id="48">
    <w:p w:rsidR="00AA7451" w:rsidRPr="004028FB" w:rsidRDefault="00AA7451" w:rsidP="004028FB">
      <w:pPr>
        <w:pStyle w:val="Tekstfusnote"/>
        <w:rPr>
          <w:rFonts w:cs="Times New Roman"/>
        </w:rPr>
      </w:pPr>
      <w:r w:rsidRPr="004028FB">
        <w:rPr>
          <w:rStyle w:val="Referencafusnote"/>
          <w:rFonts w:cs="Times New Roman"/>
        </w:rPr>
        <w:footnoteRef/>
      </w:r>
      <w:r w:rsidRPr="004028FB">
        <w:rPr>
          <w:rFonts w:cs="Times New Roman"/>
        </w:rPr>
        <w:t xml:space="preserve"> Usp. Stich, 149.</w:t>
      </w:r>
    </w:p>
  </w:footnote>
  <w:footnote w:id="49">
    <w:p w:rsidR="00AA7451" w:rsidRPr="00B824A9" w:rsidRDefault="00AA7451" w:rsidP="00B824A9">
      <w:pPr>
        <w:pStyle w:val="Tekstfusnote"/>
        <w:rPr>
          <w:rFonts w:cs="Times New Roman"/>
        </w:rPr>
      </w:pPr>
      <w:r w:rsidRPr="00B824A9">
        <w:rPr>
          <w:rStyle w:val="Referencafusnote"/>
          <w:rFonts w:cs="Times New Roman"/>
        </w:rPr>
        <w:footnoteRef/>
      </w:r>
      <w:r w:rsidRPr="00B824A9">
        <w:rPr>
          <w:rFonts w:cs="Times New Roman"/>
        </w:rPr>
        <w:t xml:space="preserve"> Usp. Fodor i Pylyshyn, 1988., 13.</w:t>
      </w:r>
    </w:p>
  </w:footnote>
  <w:footnote w:id="50">
    <w:p w:rsidR="00AA7451" w:rsidRPr="000267FA" w:rsidRDefault="00AA7451" w:rsidP="000267FA">
      <w:pPr>
        <w:pStyle w:val="Tekstfusnote"/>
        <w:rPr>
          <w:rFonts w:cs="Times New Roman"/>
        </w:rPr>
      </w:pPr>
      <w:r w:rsidRPr="00B824A9">
        <w:rPr>
          <w:rStyle w:val="Referencafusnote"/>
          <w:rFonts w:cs="Times New Roman"/>
        </w:rPr>
        <w:footnoteRef/>
      </w:r>
      <w:r w:rsidRPr="00B824A9">
        <w:rPr>
          <w:rFonts w:cs="Times New Roman"/>
        </w:rPr>
        <w:t xml:space="preserve"> </w:t>
      </w:r>
      <w:r w:rsidRPr="000267FA">
        <w:rPr>
          <w:rFonts w:cs="Times New Roman"/>
        </w:rPr>
        <w:t xml:space="preserve">Ravenscroft, 2005., 83. </w:t>
      </w:r>
    </w:p>
  </w:footnote>
  <w:footnote w:id="51">
    <w:p w:rsidR="00AA7451" w:rsidRPr="000267FA" w:rsidRDefault="00AA7451" w:rsidP="000267FA">
      <w:pPr>
        <w:pStyle w:val="Tekstfusnote"/>
        <w:rPr>
          <w:rFonts w:cs="Times New Roman"/>
        </w:rPr>
      </w:pPr>
      <w:r w:rsidRPr="000267FA">
        <w:rPr>
          <w:rStyle w:val="Referencafusnote"/>
          <w:rFonts w:cs="Times New Roman"/>
        </w:rPr>
        <w:footnoteRef/>
      </w:r>
      <w:r w:rsidRPr="000267FA">
        <w:rPr>
          <w:rFonts w:cs="Times New Roman"/>
        </w:rPr>
        <w:t xml:space="preserve"> Ibid. 84. </w:t>
      </w:r>
    </w:p>
  </w:footnote>
  <w:footnote w:id="52">
    <w:p w:rsidR="00AA7451" w:rsidRPr="000267FA" w:rsidRDefault="00AA7451" w:rsidP="000267FA">
      <w:pPr>
        <w:pStyle w:val="Tekstfusnote"/>
        <w:rPr>
          <w:rFonts w:cs="Times New Roman"/>
        </w:rPr>
      </w:pPr>
      <w:r w:rsidRPr="000267FA">
        <w:rPr>
          <w:rStyle w:val="Referencafusnote"/>
          <w:rFonts w:cs="Times New Roman"/>
        </w:rPr>
        <w:footnoteRef/>
      </w:r>
      <w:r w:rsidRPr="000267FA">
        <w:rPr>
          <w:rFonts w:cs="Times New Roman"/>
        </w:rPr>
        <w:t xml:space="preserve"> Usp. Fodor i Pylyshyn, 1988., 13.</w:t>
      </w:r>
    </w:p>
  </w:footnote>
  <w:footnote w:id="53">
    <w:p w:rsidR="00AA7451" w:rsidRDefault="00AA7451" w:rsidP="000267FA">
      <w:pPr>
        <w:pStyle w:val="Tekstfusnote"/>
      </w:pPr>
      <w:r w:rsidRPr="000267FA">
        <w:rPr>
          <w:rStyle w:val="Referencafusnote"/>
          <w:rFonts w:cs="Times New Roman"/>
        </w:rPr>
        <w:footnoteRef/>
      </w:r>
      <w:r w:rsidRPr="000267FA">
        <w:rPr>
          <w:rFonts w:cs="Times New Roman"/>
        </w:rPr>
        <w:t xml:space="preserve"> Usp. Fodor i Pylyshyn, 1988., 28.</w:t>
      </w:r>
      <w:r>
        <w:t xml:space="preserve"> </w:t>
      </w:r>
    </w:p>
  </w:footnote>
  <w:footnote w:id="54">
    <w:p w:rsidR="00AA7451" w:rsidRDefault="00AA7451" w:rsidP="00B824A9">
      <w:pPr>
        <w:pStyle w:val="Tekstfusnote"/>
      </w:pPr>
      <w:r w:rsidRPr="00B824A9">
        <w:rPr>
          <w:rStyle w:val="Referencafusnote"/>
          <w:rFonts w:cs="Times New Roman"/>
        </w:rPr>
        <w:footnoteRef/>
      </w:r>
      <w:r w:rsidRPr="00B824A9">
        <w:rPr>
          <w:rFonts w:cs="Times New Roman"/>
        </w:rPr>
        <w:t xml:space="preserve"> Usp. Fodor, 1987., 20.</w:t>
      </w:r>
      <w:r>
        <w:t xml:space="preserve"> </w:t>
      </w:r>
    </w:p>
  </w:footnote>
  <w:footnote w:id="55">
    <w:p w:rsidR="00AA7451" w:rsidRPr="00915346" w:rsidRDefault="00AA7451" w:rsidP="00915346">
      <w:pPr>
        <w:pStyle w:val="Tekstfusnote"/>
        <w:rPr>
          <w:rFonts w:cs="Times New Roman"/>
        </w:rPr>
      </w:pPr>
      <w:r w:rsidRPr="00915346">
        <w:rPr>
          <w:rStyle w:val="Referencafusnote"/>
          <w:rFonts w:cs="Times New Roman"/>
        </w:rPr>
        <w:footnoteRef/>
      </w:r>
      <w:r w:rsidRPr="00915346">
        <w:rPr>
          <w:rFonts w:cs="Times New Roman"/>
        </w:rPr>
        <w:t xml:space="preserve"> Usp. </w:t>
      </w:r>
      <w:r>
        <w:rPr>
          <w:rFonts w:cs="Times New Roman"/>
        </w:rPr>
        <w:t xml:space="preserve">Aydede, 2015. </w:t>
      </w:r>
    </w:p>
  </w:footnote>
  <w:footnote w:id="56">
    <w:p w:rsidR="00AA7451" w:rsidRPr="00AA3819" w:rsidRDefault="00AA7451" w:rsidP="00AA3819">
      <w:pPr>
        <w:pStyle w:val="Tekstfusnote"/>
        <w:rPr>
          <w:rFonts w:cs="Times New Roman"/>
        </w:rPr>
      </w:pPr>
      <w:r w:rsidRPr="00AA3819">
        <w:rPr>
          <w:rStyle w:val="Referencafusnote"/>
          <w:rFonts w:cs="Times New Roman"/>
        </w:rPr>
        <w:footnoteRef/>
      </w:r>
      <w:r w:rsidRPr="00AA3819">
        <w:rPr>
          <w:rFonts w:cs="Times New Roman"/>
        </w:rPr>
        <w:t xml:space="preserve"> Za više o svakome od argumenata pogledati u: Fodor, 1975. </w:t>
      </w:r>
    </w:p>
  </w:footnote>
  <w:footnote w:id="57">
    <w:p w:rsidR="00AA7451" w:rsidRPr="00AA3819" w:rsidRDefault="00AA7451" w:rsidP="00AA3819">
      <w:pPr>
        <w:pStyle w:val="Tekstfusnote"/>
        <w:rPr>
          <w:rFonts w:cs="Times New Roman"/>
        </w:rPr>
      </w:pPr>
      <w:r w:rsidRPr="00AA3819">
        <w:rPr>
          <w:rStyle w:val="Referencafusnote"/>
          <w:rFonts w:cs="Times New Roman"/>
        </w:rPr>
        <w:footnoteRef/>
      </w:r>
      <w:r w:rsidRPr="00AA3819">
        <w:rPr>
          <w:rFonts w:cs="Times New Roman"/>
        </w:rPr>
        <w:t xml:space="preserve"> Fodor, 1975., 31.</w:t>
      </w:r>
    </w:p>
  </w:footnote>
  <w:footnote w:id="58">
    <w:p w:rsidR="00AA7451" w:rsidRPr="00AA3819" w:rsidRDefault="00AA7451" w:rsidP="00AA3819">
      <w:pPr>
        <w:pStyle w:val="Tekstfusnote"/>
        <w:rPr>
          <w:rFonts w:cs="Times New Roman"/>
        </w:rPr>
      </w:pPr>
      <w:r w:rsidRPr="00AA3819">
        <w:rPr>
          <w:rStyle w:val="Referencafusnote"/>
          <w:rFonts w:cs="Times New Roman"/>
        </w:rPr>
        <w:footnoteRef/>
      </w:r>
      <w:r w:rsidRPr="00AA3819">
        <w:rPr>
          <w:rFonts w:cs="Times New Roman"/>
        </w:rPr>
        <w:t xml:space="preserve"> ibid. </w:t>
      </w:r>
    </w:p>
  </w:footnote>
  <w:footnote w:id="59">
    <w:p w:rsidR="00AA7451" w:rsidRDefault="00AA7451" w:rsidP="00AA3819">
      <w:pPr>
        <w:pStyle w:val="Tekstfusnote"/>
      </w:pPr>
      <w:r w:rsidRPr="00AA3819">
        <w:rPr>
          <w:rStyle w:val="Referencafusnote"/>
          <w:rFonts w:cs="Times New Roman"/>
        </w:rPr>
        <w:footnoteRef/>
      </w:r>
      <w:r w:rsidRPr="00AA3819">
        <w:rPr>
          <w:rFonts w:cs="Times New Roman"/>
        </w:rPr>
        <w:t xml:space="preserve"> Usp. Ravenscroft, 2005., 25-35.</w:t>
      </w:r>
    </w:p>
  </w:footnote>
  <w:footnote w:id="60">
    <w:p w:rsidR="00AA7451" w:rsidRPr="00BC133D" w:rsidRDefault="00AA7451" w:rsidP="00EC091E">
      <w:pPr>
        <w:pStyle w:val="Tekstfusnote"/>
        <w:rPr>
          <w:rFonts w:cs="Times New Roman"/>
        </w:rPr>
      </w:pPr>
      <w:r w:rsidRPr="00BC133D">
        <w:rPr>
          <w:rStyle w:val="Referencafusnote"/>
          <w:rFonts w:cs="Times New Roman"/>
        </w:rPr>
        <w:footnoteRef/>
      </w:r>
      <w:r w:rsidRPr="00BC133D">
        <w:rPr>
          <w:rFonts w:cs="Times New Roman"/>
        </w:rPr>
        <w:t xml:space="preserve"> Usp. Fodor, 2008., 4. </w:t>
      </w:r>
    </w:p>
  </w:footnote>
  <w:footnote w:id="61">
    <w:p w:rsidR="00AA7451" w:rsidRPr="006563BF" w:rsidRDefault="00AA7451" w:rsidP="006563BF">
      <w:pPr>
        <w:pStyle w:val="Tekstfusnote"/>
        <w:rPr>
          <w:rFonts w:cs="Times New Roman"/>
        </w:rPr>
      </w:pPr>
      <w:r w:rsidRPr="006563BF">
        <w:rPr>
          <w:rStyle w:val="Referencafusnote"/>
          <w:rFonts w:cs="Times New Roman"/>
        </w:rPr>
        <w:footnoteRef/>
      </w:r>
      <w:r w:rsidRPr="006563BF">
        <w:rPr>
          <w:rFonts w:cs="Times New Roman"/>
        </w:rPr>
        <w:t xml:space="preserve"> Fodor, 1975., 28. </w:t>
      </w:r>
    </w:p>
  </w:footnote>
  <w:footnote w:id="62">
    <w:p w:rsidR="00AA7451" w:rsidRPr="006563BF" w:rsidRDefault="00AA7451" w:rsidP="006563BF">
      <w:pPr>
        <w:pStyle w:val="Tekstfusnote"/>
        <w:rPr>
          <w:rFonts w:cs="Times New Roman"/>
        </w:rPr>
      </w:pPr>
      <w:r w:rsidRPr="006563BF">
        <w:rPr>
          <w:rStyle w:val="Referencafusnote"/>
          <w:rFonts w:cs="Times New Roman"/>
        </w:rPr>
        <w:footnoteRef/>
      </w:r>
      <w:r w:rsidRPr="006563BF">
        <w:rPr>
          <w:rFonts w:cs="Times New Roman"/>
        </w:rPr>
        <w:t xml:space="preserve"> Usp. Fodor i Pylyshyn, 1988., 33.</w:t>
      </w:r>
    </w:p>
  </w:footnote>
  <w:footnote w:id="63">
    <w:p w:rsidR="00AA7451" w:rsidRPr="006563BF" w:rsidRDefault="00AA7451" w:rsidP="006563BF">
      <w:pPr>
        <w:pStyle w:val="Tekstfusnote"/>
        <w:rPr>
          <w:rFonts w:cs="Times New Roman"/>
        </w:rPr>
      </w:pPr>
      <w:r w:rsidRPr="006563BF">
        <w:rPr>
          <w:rStyle w:val="Referencafusnote"/>
          <w:rFonts w:cs="Times New Roman"/>
        </w:rPr>
        <w:footnoteRef/>
      </w:r>
      <w:r w:rsidRPr="006563BF">
        <w:rPr>
          <w:rFonts w:cs="Times New Roman"/>
        </w:rPr>
        <w:t xml:space="preserve"> Ibid. 34. </w:t>
      </w:r>
    </w:p>
  </w:footnote>
  <w:footnote w:id="64">
    <w:p w:rsidR="00AA7451" w:rsidRDefault="00AA7451" w:rsidP="006563BF">
      <w:pPr>
        <w:pStyle w:val="Tekstfusnote"/>
      </w:pPr>
      <w:r w:rsidRPr="006563BF">
        <w:rPr>
          <w:rStyle w:val="Referencafusnote"/>
          <w:rFonts w:cs="Times New Roman"/>
        </w:rPr>
        <w:footnoteRef/>
      </w:r>
      <w:r w:rsidRPr="006563BF">
        <w:rPr>
          <w:rFonts w:cs="Times New Roman"/>
        </w:rPr>
        <w:t xml:space="preserve"> Korak s kojim se ne slažu svi autori. Usp. Fodor, 1987., 148.</w:t>
      </w:r>
      <w:r>
        <w:t xml:space="preserve"> </w:t>
      </w:r>
    </w:p>
  </w:footnote>
  <w:footnote w:id="65">
    <w:p w:rsidR="00AA7451" w:rsidRPr="00510DFE" w:rsidRDefault="00AA7451" w:rsidP="00510DFE">
      <w:pPr>
        <w:pStyle w:val="Tekstfusnote"/>
        <w:rPr>
          <w:rFonts w:cs="Times New Roman"/>
        </w:rPr>
      </w:pPr>
      <w:r w:rsidRPr="00510DFE">
        <w:rPr>
          <w:rStyle w:val="Referencafusnote"/>
          <w:rFonts w:cs="Times New Roman"/>
        </w:rPr>
        <w:footnoteRef/>
      </w:r>
      <w:r w:rsidRPr="00510DFE">
        <w:rPr>
          <w:rFonts w:cs="Times New Roman"/>
        </w:rPr>
        <w:t xml:space="preserve"> Usp. Fodor, 1975., 31-32. </w:t>
      </w:r>
    </w:p>
  </w:footnote>
  <w:footnote w:id="66">
    <w:p w:rsidR="00AA7451" w:rsidRDefault="00AA7451" w:rsidP="00510DFE">
      <w:pPr>
        <w:pStyle w:val="Tekstfusnote"/>
      </w:pPr>
      <w:r w:rsidRPr="00510DFE">
        <w:rPr>
          <w:rStyle w:val="Referencafusnote"/>
          <w:rFonts w:cs="Times New Roman"/>
        </w:rPr>
        <w:footnoteRef/>
      </w:r>
      <w:r w:rsidRPr="00510DFE">
        <w:rPr>
          <w:rFonts w:cs="Times New Roman"/>
        </w:rPr>
        <w:t xml:space="preserve"> Usp. Ravenscroft, 2005., 90.</w:t>
      </w:r>
      <w:r>
        <w:t xml:space="preserve"> </w:t>
      </w:r>
    </w:p>
  </w:footnote>
  <w:footnote w:id="67">
    <w:p w:rsidR="00AA7451" w:rsidRPr="00A84556" w:rsidRDefault="00AA7451" w:rsidP="00A84556">
      <w:pPr>
        <w:pStyle w:val="Tekstfusnote"/>
        <w:rPr>
          <w:rFonts w:cs="Times New Roman"/>
        </w:rPr>
      </w:pPr>
      <w:r w:rsidRPr="00A84556">
        <w:rPr>
          <w:rStyle w:val="Referencafusnote"/>
          <w:rFonts w:cs="Times New Roman"/>
        </w:rPr>
        <w:footnoteRef/>
      </w:r>
      <w:r w:rsidRPr="00A84556">
        <w:rPr>
          <w:rFonts w:cs="Times New Roman"/>
        </w:rPr>
        <w:t xml:space="preserve"> Ibid. </w:t>
      </w:r>
    </w:p>
  </w:footnote>
  <w:footnote w:id="68">
    <w:p w:rsidR="00AA7451" w:rsidRPr="00A84556" w:rsidRDefault="00AA7451" w:rsidP="00A84556">
      <w:pPr>
        <w:pStyle w:val="Tekstfusnote"/>
        <w:rPr>
          <w:rFonts w:cs="Times New Roman"/>
        </w:rPr>
      </w:pPr>
      <w:r w:rsidRPr="00A84556">
        <w:rPr>
          <w:rStyle w:val="Referencafusnote"/>
          <w:rFonts w:cs="Times New Roman"/>
        </w:rPr>
        <w:footnoteRef/>
      </w:r>
      <w:r w:rsidRPr="00A84556">
        <w:rPr>
          <w:rFonts w:cs="Times New Roman"/>
        </w:rPr>
        <w:t xml:space="preserve"> Fodor i Pylyshyn, 1988., 37. </w:t>
      </w:r>
    </w:p>
  </w:footnote>
  <w:footnote w:id="69">
    <w:p w:rsidR="00AA7451" w:rsidRPr="00A84556" w:rsidRDefault="00AA7451" w:rsidP="00A84556">
      <w:pPr>
        <w:pStyle w:val="Tekstfusnote"/>
        <w:rPr>
          <w:rFonts w:cs="Times New Roman"/>
        </w:rPr>
      </w:pPr>
      <w:r w:rsidRPr="00A84556">
        <w:rPr>
          <w:rStyle w:val="Referencafusnote"/>
          <w:rFonts w:cs="Times New Roman"/>
        </w:rPr>
        <w:footnoteRef/>
      </w:r>
      <w:r w:rsidRPr="00A84556">
        <w:rPr>
          <w:rFonts w:cs="Times New Roman"/>
        </w:rPr>
        <w:t xml:space="preserve"> Ibid. 38. </w:t>
      </w:r>
    </w:p>
  </w:footnote>
  <w:footnote w:id="70">
    <w:p w:rsidR="00AA7451" w:rsidRDefault="00AA7451" w:rsidP="00A84556">
      <w:pPr>
        <w:pStyle w:val="Tekstfusnote"/>
      </w:pPr>
      <w:r w:rsidRPr="00A84556">
        <w:rPr>
          <w:rStyle w:val="Referencafusnote"/>
          <w:rFonts w:cs="Times New Roman"/>
        </w:rPr>
        <w:footnoteRef/>
      </w:r>
      <w:r w:rsidRPr="00A84556">
        <w:rPr>
          <w:rFonts w:cs="Times New Roman"/>
        </w:rPr>
        <w:t xml:space="preserve"> Usp. Fodor, 1987., 150.</w:t>
      </w:r>
      <w:r>
        <w:t xml:space="preserve"> </w:t>
      </w:r>
    </w:p>
  </w:footnote>
  <w:footnote w:id="71">
    <w:p w:rsidR="00AA7451" w:rsidRPr="00A84556" w:rsidRDefault="00AA7451" w:rsidP="00A84556">
      <w:pPr>
        <w:pStyle w:val="Tekstfusnote"/>
        <w:rPr>
          <w:rFonts w:cs="Times New Roman"/>
        </w:rPr>
      </w:pPr>
      <w:r w:rsidRPr="00A84556">
        <w:rPr>
          <w:rStyle w:val="Referencafusnote"/>
          <w:rFonts w:cs="Times New Roman"/>
        </w:rPr>
        <w:footnoteRef/>
      </w:r>
      <w:r w:rsidRPr="00A84556">
        <w:rPr>
          <w:rFonts w:cs="Times New Roman"/>
        </w:rPr>
        <w:t xml:space="preserve"> Fodor i Pylyshyn, 1988., 38. </w:t>
      </w:r>
    </w:p>
  </w:footnote>
  <w:footnote w:id="72">
    <w:p w:rsidR="00AA7451" w:rsidRPr="00803B10" w:rsidRDefault="00AA7451" w:rsidP="00803B10">
      <w:pPr>
        <w:pStyle w:val="Tekstfusnote"/>
        <w:rPr>
          <w:rFonts w:cs="Times New Roman"/>
        </w:rPr>
      </w:pPr>
      <w:r w:rsidRPr="00803B10">
        <w:rPr>
          <w:rStyle w:val="Referencafusnote"/>
          <w:rFonts w:cs="Times New Roman"/>
        </w:rPr>
        <w:footnoteRef/>
      </w:r>
      <w:r w:rsidRPr="00803B10">
        <w:rPr>
          <w:rFonts w:cs="Times New Roman"/>
        </w:rPr>
        <w:t xml:space="preserve"> Usp. Fodor, 1987., 151. </w:t>
      </w:r>
    </w:p>
  </w:footnote>
  <w:footnote w:id="73">
    <w:p w:rsidR="00AA7451" w:rsidRPr="00803B10" w:rsidRDefault="00AA7451" w:rsidP="00803B10">
      <w:pPr>
        <w:pStyle w:val="Tekstfusnote"/>
        <w:rPr>
          <w:rFonts w:cs="Times New Roman"/>
        </w:rPr>
      </w:pPr>
      <w:r w:rsidRPr="00803B10">
        <w:rPr>
          <w:rStyle w:val="Referencafusnote"/>
          <w:rFonts w:cs="Times New Roman"/>
        </w:rPr>
        <w:footnoteRef/>
      </w:r>
      <w:r w:rsidRPr="00803B10">
        <w:rPr>
          <w:rFonts w:cs="Times New Roman"/>
        </w:rPr>
        <w:t xml:space="preserve"> Usp. Fodor i Pylyshyn, 1988., 46-48. </w:t>
      </w:r>
    </w:p>
  </w:footnote>
  <w:footnote w:id="74">
    <w:p w:rsidR="00AA7451" w:rsidRDefault="00AA7451" w:rsidP="00803B10">
      <w:pPr>
        <w:pStyle w:val="Tekstfusnote"/>
      </w:pPr>
      <w:r w:rsidRPr="00803B10">
        <w:rPr>
          <w:rStyle w:val="Referencafusnote"/>
          <w:rFonts w:cs="Times New Roman"/>
        </w:rPr>
        <w:footnoteRef/>
      </w:r>
      <w:r w:rsidRPr="00803B10">
        <w:rPr>
          <w:rFonts w:cs="Times New Roman"/>
        </w:rPr>
        <w:t xml:space="preserve"> Ibid. 48. (navodnici dodani).</w:t>
      </w:r>
    </w:p>
  </w:footnote>
  <w:footnote w:id="75">
    <w:p w:rsidR="00AA7451" w:rsidRPr="00B30EED" w:rsidRDefault="00AA7451" w:rsidP="00432A00">
      <w:pPr>
        <w:pStyle w:val="Tekstfusnote"/>
        <w:rPr>
          <w:rFonts w:cs="Times New Roman"/>
        </w:rPr>
      </w:pPr>
      <w:r w:rsidRPr="00B30EED">
        <w:rPr>
          <w:rStyle w:val="Referencafusnote"/>
          <w:rFonts w:cs="Times New Roman"/>
        </w:rPr>
        <w:footnoteRef/>
      </w:r>
      <w:r w:rsidRPr="00B30EED">
        <w:rPr>
          <w:rFonts w:cs="Times New Roman"/>
        </w:rPr>
        <w:t xml:space="preserve"> Fodor, 2000., 38. </w:t>
      </w:r>
    </w:p>
  </w:footnote>
  <w:footnote w:id="76">
    <w:p w:rsidR="00AA7451" w:rsidRPr="00B30EED" w:rsidRDefault="00AA7451" w:rsidP="00432A00">
      <w:pPr>
        <w:pStyle w:val="Tekstfusnote"/>
        <w:rPr>
          <w:rFonts w:cs="Times New Roman"/>
        </w:rPr>
      </w:pPr>
      <w:r w:rsidRPr="00B30EED">
        <w:rPr>
          <w:rStyle w:val="Referencafusnote"/>
          <w:rFonts w:cs="Times New Roman"/>
        </w:rPr>
        <w:footnoteRef/>
      </w:r>
      <w:r w:rsidRPr="00B30EED">
        <w:rPr>
          <w:rFonts w:cs="Times New Roman"/>
        </w:rPr>
        <w:t xml:space="preserve"> Usp. Pylshyn, 1987., Uvod, 9. </w:t>
      </w:r>
    </w:p>
  </w:footnote>
  <w:footnote w:id="77">
    <w:p w:rsidR="00AA7451" w:rsidRPr="00B30EED" w:rsidRDefault="00AA7451" w:rsidP="00B30EED">
      <w:pPr>
        <w:pStyle w:val="Tekstfusnote"/>
        <w:rPr>
          <w:rFonts w:cs="Times New Roman"/>
        </w:rPr>
      </w:pPr>
      <w:r w:rsidRPr="00B30EED">
        <w:rPr>
          <w:rStyle w:val="Referencafusnote"/>
          <w:rFonts w:cs="Times New Roman"/>
        </w:rPr>
        <w:footnoteRef/>
      </w:r>
      <w:r w:rsidRPr="00B30EED">
        <w:rPr>
          <w:rFonts w:cs="Times New Roman"/>
        </w:rPr>
        <w:t xml:space="preserve"> </w:t>
      </w:r>
      <w:r>
        <w:rPr>
          <w:rFonts w:cs="Times New Roman"/>
        </w:rPr>
        <w:t>M</w:t>
      </w:r>
      <w:r w:rsidRPr="00B30EED">
        <w:rPr>
          <w:rFonts w:cs="Times New Roman"/>
        </w:rPr>
        <w:t>isli se, naravno, na reprezentacije kojima agent raspolaže</w:t>
      </w:r>
      <w:r>
        <w:rPr>
          <w:rFonts w:cs="Times New Roman"/>
        </w:rPr>
        <w:t>.</w:t>
      </w:r>
    </w:p>
  </w:footnote>
  <w:footnote w:id="78">
    <w:p w:rsidR="00AA7451" w:rsidRPr="00B30EED" w:rsidRDefault="00AA7451" w:rsidP="00432A00">
      <w:pPr>
        <w:pStyle w:val="Tekstfusnote"/>
        <w:rPr>
          <w:rFonts w:cs="Times New Roman"/>
        </w:rPr>
      </w:pPr>
      <w:r w:rsidRPr="00B30EED">
        <w:rPr>
          <w:rStyle w:val="Referencafusnote"/>
          <w:rFonts w:cs="Times New Roman"/>
        </w:rPr>
        <w:footnoteRef/>
      </w:r>
      <w:r w:rsidRPr="00B30EED">
        <w:rPr>
          <w:rFonts w:cs="Times New Roman"/>
        </w:rPr>
        <w:t xml:space="preserve"> Usp. Fodor, 1983., 114.  </w:t>
      </w:r>
    </w:p>
  </w:footnote>
  <w:footnote w:id="79">
    <w:p w:rsidR="00AA7451" w:rsidRDefault="00AA7451" w:rsidP="00432A00">
      <w:pPr>
        <w:pStyle w:val="Tekstfusnote"/>
      </w:pPr>
      <w:r w:rsidRPr="00B30EED">
        <w:rPr>
          <w:rStyle w:val="Referencafusnote"/>
          <w:rFonts w:cs="Times New Roman"/>
        </w:rPr>
        <w:footnoteRef/>
      </w:r>
      <w:r w:rsidRPr="00B30EED">
        <w:rPr>
          <w:rFonts w:cs="Times New Roman"/>
        </w:rPr>
        <w:t xml:space="preserve"> Usp. Shanahan, 2016.</w:t>
      </w:r>
      <w:r w:rsidRPr="00432A00">
        <w:rPr>
          <w:rFonts w:cs="Times New Roman"/>
        </w:rPr>
        <w:t xml:space="preserve"> </w:t>
      </w:r>
    </w:p>
  </w:footnote>
  <w:footnote w:id="80">
    <w:p w:rsidR="00AA7451" w:rsidRPr="00323906" w:rsidRDefault="00AA7451" w:rsidP="00323906">
      <w:pPr>
        <w:pStyle w:val="Tekstfusnote"/>
        <w:rPr>
          <w:rFonts w:cs="Times New Roman"/>
        </w:rPr>
      </w:pPr>
      <w:r w:rsidRPr="00323906">
        <w:rPr>
          <w:rStyle w:val="Referencafusnote"/>
          <w:rFonts w:cs="Times New Roman"/>
        </w:rPr>
        <w:footnoteRef/>
      </w:r>
      <w:r w:rsidRPr="00323906">
        <w:rPr>
          <w:rFonts w:cs="Times New Roman"/>
        </w:rPr>
        <w:t xml:space="preserve"> Usp. Haugeland, 1987., 82. </w:t>
      </w:r>
    </w:p>
  </w:footnote>
  <w:footnote w:id="81">
    <w:p w:rsidR="00AA7451" w:rsidRPr="00323906" w:rsidRDefault="00AA7451" w:rsidP="00323906">
      <w:pPr>
        <w:pStyle w:val="Tekstfusnote"/>
        <w:rPr>
          <w:rFonts w:cs="Times New Roman"/>
        </w:rPr>
      </w:pPr>
      <w:r w:rsidRPr="00323906">
        <w:rPr>
          <w:rStyle w:val="Referencafusnote"/>
          <w:rFonts w:cs="Times New Roman"/>
        </w:rPr>
        <w:footnoteRef/>
      </w:r>
      <w:r w:rsidRPr="00323906">
        <w:rPr>
          <w:rFonts w:cs="Times New Roman"/>
        </w:rPr>
        <w:t xml:space="preserve"> Usp. Shanahan, 2016. </w:t>
      </w:r>
    </w:p>
  </w:footnote>
  <w:footnote w:id="82">
    <w:p w:rsidR="00AA7451" w:rsidRPr="00323906" w:rsidRDefault="00AA7451" w:rsidP="00323906">
      <w:pPr>
        <w:pStyle w:val="Tekstfusnote"/>
        <w:rPr>
          <w:rFonts w:cs="Times New Roman"/>
        </w:rPr>
      </w:pPr>
      <w:r w:rsidRPr="00323906">
        <w:rPr>
          <w:rStyle w:val="Referencafusnote"/>
          <w:rFonts w:cs="Times New Roman"/>
        </w:rPr>
        <w:footnoteRef/>
      </w:r>
      <w:r w:rsidRPr="00323906">
        <w:rPr>
          <w:rFonts w:cs="Times New Roman"/>
        </w:rPr>
        <w:t xml:space="preserve"> Usp, Fodor, 2000., 24-25. </w:t>
      </w:r>
    </w:p>
  </w:footnote>
  <w:footnote w:id="83">
    <w:p w:rsidR="00AA7451" w:rsidRDefault="00AA7451" w:rsidP="00323906">
      <w:pPr>
        <w:pStyle w:val="Tekstfusnote"/>
      </w:pPr>
      <w:r w:rsidRPr="00323906">
        <w:rPr>
          <w:rStyle w:val="Referencafusnote"/>
          <w:rFonts w:cs="Times New Roman"/>
        </w:rPr>
        <w:footnoteRef/>
      </w:r>
      <w:r w:rsidRPr="00323906">
        <w:rPr>
          <w:rFonts w:cs="Times New Roman"/>
        </w:rPr>
        <w:t xml:space="preserve"> Ibid. 28.</w:t>
      </w:r>
      <w:r>
        <w:t xml:space="preserve"> </w:t>
      </w:r>
    </w:p>
  </w:footnote>
  <w:footnote w:id="84">
    <w:p w:rsidR="00AA7451" w:rsidRPr="001D6129" w:rsidRDefault="00AA7451" w:rsidP="001D6129">
      <w:pPr>
        <w:pStyle w:val="Tekstfusnote"/>
        <w:rPr>
          <w:rFonts w:cs="Times New Roman"/>
        </w:rPr>
      </w:pPr>
      <w:r w:rsidRPr="001D6129">
        <w:rPr>
          <w:rStyle w:val="Referencafusnote"/>
          <w:rFonts w:cs="Times New Roman"/>
        </w:rPr>
        <w:footnoteRef/>
      </w:r>
      <w:r w:rsidRPr="001D6129">
        <w:rPr>
          <w:rFonts w:cs="Times New Roman"/>
        </w:rPr>
        <w:t xml:space="preserve"> Ibid.</w:t>
      </w:r>
    </w:p>
  </w:footnote>
  <w:footnote w:id="85">
    <w:p w:rsidR="00AA7451" w:rsidRPr="00CD6EAD" w:rsidRDefault="00AA7451" w:rsidP="00CD6EAD">
      <w:pPr>
        <w:pStyle w:val="Tekstfusnote"/>
        <w:rPr>
          <w:rFonts w:cs="Times New Roman"/>
        </w:rPr>
      </w:pPr>
      <w:r w:rsidRPr="00CD6EAD">
        <w:rPr>
          <w:rStyle w:val="Referencafusnote"/>
          <w:rFonts w:cs="Times New Roman"/>
        </w:rPr>
        <w:footnoteRef/>
      </w:r>
      <w:r w:rsidRPr="00CD6EAD">
        <w:rPr>
          <w:rFonts w:cs="Times New Roman"/>
        </w:rPr>
        <w:t xml:space="preserve"> Usp. Fodor, 2008., 115. </w:t>
      </w:r>
    </w:p>
  </w:footnote>
  <w:footnote w:id="86">
    <w:p w:rsidR="00AA7451" w:rsidRPr="00CD6EAD" w:rsidRDefault="00AA7451" w:rsidP="00CD6EAD">
      <w:pPr>
        <w:pStyle w:val="Tekstfusnote"/>
        <w:rPr>
          <w:rFonts w:cs="Times New Roman"/>
        </w:rPr>
      </w:pPr>
      <w:r w:rsidRPr="00CD6EAD">
        <w:rPr>
          <w:rStyle w:val="Referencafusnote"/>
          <w:rFonts w:cs="Times New Roman"/>
        </w:rPr>
        <w:footnoteRef/>
      </w:r>
      <w:r w:rsidRPr="00CD6EAD">
        <w:rPr>
          <w:rFonts w:cs="Times New Roman"/>
        </w:rPr>
        <w:t xml:space="preserve"> Primjerice u: Fodor, 1983., 105. </w:t>
      </w:r>
    </w:p>
  </w:footnote>
  <w:footnote w:id="87">
    <w:p w:rsidR="00AA7451" w:rsidRPr="00CD6EAD" w:rsidRDefault="00AA7451" w:rsidP="00CD6EAD">
      <w:pPr>
        <w:pStyle w:val="Tekstfusnote"/>
        <w:rPr>
          <w:rFonts w:cs="Times New Roman"/>
        </w:rPr>
      </w:pPr>
      <w:r w:rsidRPr="00CD6EAD">
        <w:rPr>
          <w:rStyle w:val="Referencafusnote"/>
          <w:rFonts w:cs="Times New Roman"/>
        </w:rPr>
        <w:footnoteRef/>
      </w:r>
      <w:r w:rsidRPr="00CD6EAD">
        <w:rPr>
          <w:rFonts w:cs="Times New Roman"/>
        </w:rPr>
        <w:t xml:space="preserve"> Fodor, 2008., 115.</w:t>
      </w:r>
    </w:p>
  </w:footnote>
  <w:footnote w:id="88">
    <w:p w:rsidR="00AA7451" w:rsidRDefault="00AA7451" w:rsidP="00CD6EAD">
      <w:pPr>
        <w:pStyle w:val="Tekstfusnote"/>
      </w:pPr>
      <w:r w:rsidRPr="00CD6EAD">
        <w:rPr>
          <w:rStyle w:val="Referencafusnote"/>
          <w:rFonts w:cs="Times New Roman"/>
        </w:rPr>
        <w:footnoteRef/>
      </w:r>
      <w:r w:rsidRPr="00CD6EAD">
        <w:rPr>
          <w:rFonts w:cs="Times New Roman"/>
        </w:rPr>
        <w:t xml:space="preserve"> Fodor, 2000., 32.</w:t>
      </w:r>
      <w:r>
        <w:t xml:space="preserve"> </w:t>
      </w:r>
    </w:p>
  </w:footnote>
  <w:footnote w:id="89">
    <w:p w:rsidR="00AA7451" w:rsidRDefault="00AA7451">
      <w:pPr>
        <w:pStyle w:val="Tekstfusnote"/>
      </w:pPr>
      <w:r w:rsidRPr="00F81855">
        <w:rPr>
          <w:rStyle w:val="Referencafusnote"/>
        </w:rPr>
        <w:footnoteRef/>
      </w:r>
      <w:r>
        <w:t xml:space="preserve"> </w:t>
      </w:r>
      <w:r w:rsidR="00F81855">
        <w:t xml:space="preserve">Ibid. 33. </w:t>
      </w:r>
    </w:p>
  </w:footnote>
  <w:footnote w:id="90">
    <w:p w:rsidR="00AA7451" w:rsidRPr="00136CF1" w:rsidRDefault="00AA7451" w:rsidP="00136CF1">
      <w:pPr>
        <w:pStyle w:val="Tekstfusnote"/>
        <w:rPr>
          <w:rFonts w:cs="Times New Roman"/>
        </w:rPr>
      </w:pPr>
      <w:r w:rsidRPr="00136CF1">
        <w:rPr>
          <w:rStyle w:val="Referencafusnote"/>
          <w:rFonts w:cs="Times New Roman"/>
        </w:rPr>
        <w:footnoteRef/>
      </w:r>
      <w:r w:rsidRPr="00136CF1">
        <w:rPr>
          <w:rFonts w:cs="Times New Roman"/>
        </w:rPr>
        <w:t xml:space="preserve"> </w:t>
      </w:r>
      <w:r w:rsidRPr="00136CF1">
        <w:rPr>
          <w:rFonts w:cs="Times New Roman"/>
        </w:rPr>
        <w:t>Usp. Fodor, 2</w:t>
      </w:r>
      <w:bookmarkStart w:id="18" w:name="_GoBack"/>
      <w:bookmarkEnd w:id="18"/>
      <w:r w:rsidRPr="00136CF1">
        <w:rPr>
          <w:rFonts w:cs="Times New Roman"/>
        </w:rPr>
        <w:t xml:space="preserve">000., 25-37. </w:t>
      </w:r>
    </w:p>
  </w:footnote>
  <w:footnote w:id="91">
    <w:p w:rsidR="00AA7451" w:rsidRPr="00136CF1" w:rsidRDefault="00AA7451" w:rsidP="00136CF1">
      <w:pPr>
        <w:pStyle w:val="Tekstfusnote"/>
        <w:rPr>
          <w:rFonts w:cs="Times New Roman"/>
        </w:rPr>
      </w:pPr>
      <w:r w:rsidRPr="00136CF1">
        <w:rPr>
          <w:rStyle w:val="Referencafusnote"/>
          <w:rFonts w:cs="Times New Roman"/>
        </w:rPr>
        <w:footnoteRef/>
      </w:r>
      <w:r w:rsidRPr="00136CF1">
        <w:rPr>
          <w:rFonts w:cs="Times New Roman"/>
        </w:rPr>
        <w:t xml:space="preserve"> Usp. Haugeland, 1985., 83. </w:t>
      </w:r>
    </w:p>
  </w:footnote>
  <w:footnote w:id="92">
    <w:p w:rsidR="00AA7451" w:rsidRPr="00136CF1" w:rsidRDefault="00AA7451" w:rsidP="00136CF1">
      <w:pPr>
        <w:pStyle w:val="Tekstfusnote"/>
        <w:rPr>
          <w:rFonts w:cs="Times New Roman"/>
        </w:rPr>
      </w:pPr>
      <w:r w:rsidRPr="00136CF1">
        <w:rPr>
          <w:rStyle w:val="Referencafusnote"/>
          <w:rFonts w:cs="Times New Roman"/>
        </w:rPr>
        <w:footnoteRef/>
      </w:r>
      <w:r w:rsidRPr="00136CF1">
        <w:rPr>
          <w:rFonts w:cs="Times New Roman"/>
        </w:rPr>
        <w:t xml:space="preserve"> Ibid. 205-206. </w:t>
      </w:r>
    </w:p>
  </w:footnote>
  <w:footnote w:id="93">
    <w:p w:rsidR="00AA7451" w:rsidRPr="00136CF1" w:rsidRDefault="00AA7451" w:rsidP="00136CF1">
      <w:pPr>
        <w:pStyle w:val="Tekstfusnote"/>
        <w:rPr>
          <w:rFonts w:cs="Times New Roman"/>
        </w:rPr>
      </w:pPr>
      <w:r w:rsidRPr="00136CF1">
        <w:rPr>
          <w:rStyle w:val="Referencafusnote"/>
          <w:rFonts w:cs="Times New Roman"/>
        </w:rPr>
        <w:footnoteRef/>
      </w:r>
      <w:r w:rsidRPr="00136CF1">
        <w:rPr>
          <w:rFonts w:cs="Times New Roman"/>
        </w:rPr>
        <w:t xml:space="preserve"> Usp. Pylyshyn. 1987. Uvod, 9. </w:t>
      </w:r>
    </w:p>
  </w:footnote>
  <w:footnote w:id="94">
    <w:p w:rsidR="00AA7451" w:rsidRDefault="00AA7451" w:rsidP="00136CF1">
      <w:pPr>
        <w:pStyle w:val="Tekstfusnote"/>
      </w:pPr>
      <w:r w:rsidRPr="00136CF1">
        <w:rPr>
          <w:rStyle w:val="Referencafusnote"/>
          <w:rFonts w:cs="Times New Roman"/>
        </w:rPr>
        <w:footnoteRef/>
      </w:r>
      <w:r w:rsidRPr="00136CF1">
        <w:rPr>
          <w:rFonts w:cs="Times New Roman"/>
        </w:rPr>
        <w:t xml:space="preserve"> Fodor, 2000., 42.</w:t>
      </w:r>
      <w:r>
        <w:t xml:space="preserve"> </w:t>
      </w:r>
    </w:p>
  </w:footnote>
  <w:footnote w:id="95">
    <w:p w:rsidR="00AA7451" w:rsidRPr="008D0CB5" w:rsidRDefault="00AA7451" w:rsidP="008D0CB5">
      <w:pPr>
        <w:pStyle w:val="Tekstfusnote"/>
        <w:rPr>
          <w:rFonts w:cs="Times New Roman"/>
        </w:rPr>
      </w:pPr>
      <w:r w:rsidRPr="008D0CB5">
        <w:rPr>
          <w:rStyle w:val="Referencafusnote"/>
          <w:rFonts w:cs="Times New Roman"/>
        </w:rPr>
        <w:footnoteRef/>
      </w:r>
      <w:r w:rsidRPr="008D0CB5">
        <w:rPr>
          <w:rFonts w:cs="Times New Roman"/>
        </w:rPr>
        <w:t xml:space="preserve"> Usp. Fodor, 2008., 118.</w:t>
      </w:r>
    </w:p>
  </w:footnote>
  <w:footnote w:id="96">
    <w:p w:rsidR="00AA7451" w:rsidRPr="008D0CB5" w:rsidRDefault="00AA7451" w:rsidP="008D0CB5">
      <w:pPr>
        <w:pStyle w:val="Tekstfusnote"/>
        <w:rPr>
          <w:rFonts w:cs="Times New Roman"/>
        </w:rPr>
      </w:pPr>
      <w:r w:rsidRPr="008D0CB5">
        <w:rPr>
          <w:rStyle w:val="Referencafusnote"/>
          <w:rFonts w:cs="Times New Roman"/>
        </w:rPr>
        <w:footnoteRef/>
      </w:r>
      <w:r w:rsidRPr="008D0CB5">
        <w:rPr>
          <w:rFonts w:cs="Times New Roman"/>
        </w:rPr>
        <w:t xml:space="preserve"> Pogledati poglavlje 4.1.1. </w:t>
      </w:r>
    </w:p>
  </w:footnote>
  <w:footnote w:id="97">
    <w:p w:rsidR="00AA7451" w:rsidRPr="005723C9" w:rsidRDefault="00AA7451" w:rsidP="008D0CB5">
      <w:pPr>
        <w:pStyle w:val="Tekstfusnote"/>
        <w:rPr>
          <w:rFonts w:cs="Times New Roman"/>
        </w:rPr>
      </w:pPr>
      <w:r w:rsidRPr="008D0CB5">
        <w:rPr>
          <w:rStyle w:val="Referencafusnote"/>
          <w:rFonts w:cs="Times New Roman"/>
        </w:rPr>
        <w:footnoteRef/>
      </w:r>
      <w:r w:rsidRPr="008D0CB5">
        <w:rPr>
          <w:rFonts w:cs="Times New Roman"/>
        </w:rPr>
        <w:t xml:space="preserve"> Usp. Dennett, 1981, 107.</w:t>
      </w:r>
    </w:p>
  </w:footnote>
  <w:footnote w:id="98">
    <w:p w:rsidR="00AA7451" w:rsidRDefault="00AA7451" w:rsidP="005723C9">
      <w:pPr>
        <w:pStyle w:val="Tekstfusnote"/>
      </w:pPr>
      <w:r w:rsidRPr="005723C9">
        <w:rPr>
          <w:rStyle w:val="Referencafusnote"/>
          <w:rFonts w:cs="Times New Roman"/>
        </w:rPr>
        <w:footnoteRef/>
      </w:r>
      <w:r>
        <w:rPr>
          <w:rFonts w:cs="Times New Roman"/>
        </w:rPr>
        <w:t xml:space="preserve"> Usp. F</w:t>
      </w:r>
      <w:r w:rsidRPr="005723C9">
        <w:rPr>
          <w:rFonts w:cs="Times New Roman"/>
        </w:rPr>
        <w:t>odor, 1987., 25.</w:t>
      </w:r>
      <w:r>
        <w:t xml:space="preserve"> </w:t>
      </w:r>
    </w:p>
  </w:footnote>
  <w:footnote w:id="99">
    <w:p w:rsidR="00AA7451" w:rsidRPr="004455EB" w:rsidRDefault="00AA7451" w:rsidP="004455EB">
      <w:pPr>
        <w:pStyle w:val="Tekstfusnote"/>
        <w:rPr>
          <w:rFonts w:cs="Times New Roman"/>
        </w:rPr>
      </w:pPr>
      <w:r w:rsidRPr="004455EB">
        <w:rPr>
          <w:rStyle w:val="Referencafusnote"/>
          <w:rFonts w:cs="Times New Roman"/>
        </w:rPr>
        <w:footnoteRef/>
      </w:r>
      <w:r w:rsidRPr="004455EB">
        <w:rPr>
          <w:rFonts w:cs="Times New Roman"/>
        </w:rPr>
        <w:t xml:space="preserve"> Ibid. 22-23. </w:t>
      </w:r>
    </w:p>
  </w:footnote>
  <w:footnote w:id="100">
    <w:p w:rsidR="00AA7451" w:rsidRPr="004455EB" w:rsidRDefault="00AA7451" w:rsidP="004455EB">
      <w:pPr>
        <w:pStyle w:val="Tekstfusnote"/>
        <w:rPr>
          <w:rFonts w:cs="Times New Roman"/>
        </w:rPr>
      </w:pPr>
      <w:r w:rsidRPr="004455EB">
        <w:rPr>
          <w:rStyle w:val="Referencafusnote"/>
          <w:rFonts w:cs="Times New Roman"/>
        </w:rPr>
        <w:footnoteRef/>
      </w:r>
      <w:r w:rsidRPr="004455EB">
        <w:rPr>
          <w:rFonts w:cs="Times New Roman"/>
        </w:rPr>
        <w:t xml:space="preserve"> Ibid. 25. </w:t>
      </w:r>
    </w:p>
  </w:footnote>
  <w:footnote w:id="101">
    <w:p w:rsidR="00AA7451" w:rsidRPr="004455EB" w:rsidRDefault="00AA7451" w:rsidP="004455EB">
      <w:pPr>
        <w:pStyle w:val="Tekstfusnote"/>
        <w:rPr>
          <w:rFonts w:cs="Times New Roman"/>
        </w:rPr>
      </w:pPr>
      <w:r w:rsidRPr="004455EB">
        <w:rPr>
          <w:rStyle w:val="Referencafusnote"/>
          <w:rFonts w:cs="Times New Roman"/>
        </w:rPr>
        <w:footnoteRef/>
      </w:r>
      <w:r w:rsidRPr="004455EB">
        <w:rPr>
          <w:rFonts w:cs="Times New Roman"/>
        </w:rPr>
        <w:t xml:space="preserve"> Ibid. 24. </w:t>
      </w:r>
    </w:p>
  </w:footnote>
  <w:footnote w:id="102">
    <w:p w:rsidR="00AA7451" w:rsidRPr="004455EB" w:rsidRDefault="00AA7451" w:rsidP="004455EB">
      <w:pPr>
        <w:pStyle w:val="Tekstfusnote"/>
        <w:rPr>
          <w:rFonts w:cs="Times New Roman"/>
        </w:rPr>
      </w:pPr>
      <w:r w:rsidRPr="004455EB">
        <w:rPr>
          <w:rStyle w:val="Referencafusnote"/>
          <w:rFonts w:cs="Times New Roman"/>
        </w:rPr>
        <w:footnoteRef/>
      </w:r>
      <w:r w:rsidRPr="004455EB">
        <w:rPr>
          <w:rFonts w:cs="Times New Roman"/>
        </w:rPr>
        <w:t xml:space="preserve"> Ibid. 25. </w:t>
      </w:r>
    </w:p>
  </w:footnote>
  <w:footnote w:id="103">
    <w:p w:rsidR="00AA7451" w:rsidRPr="004455EB" w:rsidRDefault="00AA7451" w:rsidP="004455EB">
      <w:pPr>
        <w:pStyle w:val="Tekstfusnote"/>
        <w:rPr>
          <w:rFonts w:cs="Times New Roman"/>
        </w:rPr>
      </w:pPr>
      <w:r w:rsidRPr="004455EB">
        <w:rPr>
          <w:rStyle w:val="Referencafusnote"/>
          <w:rFonts w:cs="Times New Roman"/>
        </w:rPr>
        <w:footnoteRef/>
      </w:r>
      <w:r w:rsidRPr="004455EB">
        <w:rPr>
          <w:rFonts w:cs="Times New Roman"/>
        </w:rPr>
        <w:t xml:space="preserve"> Ibid. 26.</w:t>
      </w:r>
    </w:p>
  </w:footnote>
  <w:footnote w:id="104">
    <w:p w:rsidR="00AA7451" w:rsidRPr="009A67A4" w:rsidRDefault="00AA7451" w:rsidP="009A67A4">
      <w:pPr>
        <w:pStyle w:val="Tekstfusnote"/>
        <w:rPr>
          <w:rFonts w:cs="Times New Roman"/>
        </w:rPr>
      </w:pPr>
      <w:r w:rsidRPr="009A67A4">
        <w:rPr>
          <w:rStyle w:val="Referencafusnote"/>
          <w:rFonts w:cs="Times New Roman"/>
        </w:rPr>
        <w:footnoteRef/>
      </w:r>
      <w:r w:rsidRPr="009A67A4">
        <w:rPr>
          <w:rFonts w:cs="Times New Roman"/>
        </w:rPr>
        <w:t xml:space="preserve"> Usp. Gallistel, C.R. i King, A., 2010, Uvod, 8.</w:t>
      </w:r>
    </w:p>
  </w:footnote>
  <w:footnote w:id="105">
    <w:p w:rsidR="00AA7451" w:rsidRPr="009A67A4" w:rsidRDefault="00AA7451" w:rsidP="009A67A4">
      <w:pPr>
        <w:pStyle w:val="Tekstfusnote"/>
        <w:rPr>
          <w:rFonts w:cs="Times New Roman"/>
        </w:rPr>
      </w:pPr>
      <w:r w:rsidRPr="009A67A4">
        <w:rPr>
          <w:rStyle w:val="Referencafusnote"/>
          <w:rFonts w:cs="Times New Roman"/>
        </w:rPr>
        <w:footnoteRef/>
      </w:r>
      <w:r w:rsidRPr="009A67A4">
        <w:rPr>
          <w:rFonts w:cs="Times New Roman"/>
        </w:rPr>
        <w:t xml:space="preserve"> Usp. Searle, </w:t>
      </w:r>
      <w:r>
        <w:rPr>
          <w:rFonts w:cs="Times New Roman"/>
        </w:rPr>
        <w:t>2003</w:t>
      </w:r>
      <w:r w:rsidRPr="009A67A4">
        <w:rPr>
          <w:rFonts w:cs="Times New Roman"/>
        </w:rPr>
        <w:t xml:space="preserve">., 43. </w:t>
      </w:r>
    </w:p>
  </w:footnote>
  <w:footnote w:id="106">
    <w:p w:rsidR="00AA7451" w:rsidRPr="009A67A4" w:rsidRDefault="00AA7451" w:rsidP="009A67A4">
      <w:pPr>
        <w:pStyle w:val="Tekstfusnote"/>
        <w:rPr>
          <w:rFonts w:cs="Times New Roman"/>
        </w:rPr>
      </w:pPr>
      <w:r w:rsidRPr="009A67A4">
        <w:rPr>
          <w:rStyle w:val="Referencafusnote"/>
          <w:rFonts w:cs="Times New Roman"/>
        </w:rPr>
        <w:footnoteRef/>
      </w:r>
      <w:r w:rsidRPr="009A67A4">
        <w:rPr>
          <w:rFonts w:cs="Times New Roman"/>
        </w:rPr>
        <w:t xml:space="preserve"> Usp. Searle, 1980., 2. </w:t>
      </w:r>
    </w:p>
  </w:footnote>
  <w:footnote w:id="107">
    <w:p w:rsidR="00AA7451" w:rsidRPr="009A67A4" w:rsidRDefault="00AA7451" w:rsidP="009A67A4">
      <w:pPr>
        <w:pStyle w:val="Tekstfusnote"/>
        <w:rPr>
          <w:rFonts w:cs="Times New Roman"/>
        </w:rPr>
      </w:pPr>
      <w:r w:rsidRPr="009A67A4">
        <w:rPr>
          <w:rStyle w:val="Referencafusnote"/>
          <w:rFonts w:cs="Times New Roman"/>
        </w:rPr>
        <w:footnoteRef/>
      </w:r>
      <w:r w:rsidRPr="009A67A4">
        <w:rPr>
          <w:rFonts w:cs="Times New Roman"/>
        </w:rPr>
        <w:t xml:space="preserve"> Sintaktička svojstva u negativnom se obliku definiraju </w:t>
      </w:r>
      <w:r>
        <w:rPr>
          <w:rFonts w:cs="Times New Roman"/>
        </w:rPr>
        <w:t xml:space="preserve">upravo </w:t>
      </w:r>
      <w:r w:rsidRPr="009A67A4">
        <w:rPr>
          <w:rFonts w:cs="Times New Roman"/>
        </w:rPr>
        <w:t>kao</w:t>
      </w:r>
      <w:r>
        <w:rPr>
          <w:rFonts w:cs="Times New Roman"/>
        </w:rPr>
        <w:t xml:space="preserve"> ona koja ne uključuju bilo kak</w:t>
      </w:r>
      <w:r w:rsidRPr="009A67A4">
        <w:rPr>
          <w:rFonts w:cs="Times New Roman"/>
        </w:rPr>
        <w:t>va semantička svojstva</w:t>
      </w:r>
      <w:r>
        <w:rPr>
          <w:rFonts w:cs="Times New Roman"/>
        </w:rPr>
        <w:t xml:space="preserve">. </w:t>
      </w:r>
    </w:p>
  </w:footnote>
  <w:footnote w:id="108">
    <w:p w:rsidR="00AA7451" w:rsidRDefault="00AA7451" w:rsidP="009A67A4">
      <w:pPr>
        <w:pStyle w:val="Tekstfusnote"/>
      </w:pPr>
      <w:r w:rsidRPr="009A67A4">
        <w:rPr>
          <w:rStyle w:val="Referencafusnote"/>
          <w:rFonts w:cs="Times New Roman"/>
        </w:rPr>
        <w:footnoteRef/>
      </w:r>
      <w:r w:rsidRPr="009A67A4">
        <w:rPr>
          <w:rFonts w:cs="Times New Roman"/>
        </w:rPr>
        <w:t xml:space="preserve"> Usp. Searle, </w:t>
      </w:r>
      <w:r>
        <w:rPr>
          <w:rFonts w:cs="Times New Roman"/>
        </w:rPr>
        <w:t>2003</w:t>
      </w:r>
      <w:r w:rsidRPr="009A67A4">
        <w:rPr>
          <w:rFonts w:cs="Times New Roman"/>
        </w:rPr>
        <w:t>., 39.</w:t>
      </w:r>
      <w:r>
        <w:t xml:space="preserve"> </w:t>
      </w:r>
    </w:p>
  </w:footnote>
  <w:footnote w:id="109">
    <w:p w:rsidR="00AA7451" w:rsidRPr="002A1442" w:rsidRDefault="00AA7451" w:rsidP="002A1442">
      <w:pPr>
        <w:pStyle w:val="Tekstfusnote"/>
        <w:rPr>
          <w:rFonts w:cs="Times New Roman"/>
        </w:rPr>
      </w:pPr>
      <w:r w:rsidRPr="002A1442">
        <w:rPr>
          <w:rStyle w:val="Referencafusnote"/>
          <w:rFonts w:cs="Times New Roman"/>
        </w:rPr>
        <w:footnoteRef/>
      </w:r>
      <w:r w:rsidRPr="002A1442">
        <w:rPr>
          <w:rFonts w:cs="Times New Roman"/>
        </w:rPr>
        <w:t xml:space="preserve"> Preuzeto (s manji</w:t>
      </w:r>
      <w:r>
        <w:rPr>
          <w:rFonts w:cs="Times New Roman"/>
        </w:rPr>
        <w:t>m</w:t>
      </w:r>
      <w:r w:rsidRPr="002A1442">
        <w:rPr>
          <w:rFonts w:cs="Times New Roman"/>
        </w:rPr>
        <w:t xml:space="preserve"> preinakama) iz: Searle, </w:t>
      </w:r>
      <w:r>
        <w:rPr>
          <w:rFonts w:cs="Times New Roman"/>
        </w:rPr>
        <w:t>2003</w:t>
      </w:r>
      <w:r w:rsidRPr="002A1442">
        <w:rPr>
          <w:rFonts w:cs="Times New Roman"/>
        </w:rPr>
        <w:t xml:space="preserve">., 5. </w:t>
      </w:r>
    </w:p>
  </w:footnote>
  <w:footnote w:id="110">
    <w:p w:rsidR="00AA7451" w:rsidRPr="002A1442" w:rsidRDefault="00AA7451" w:rsidP="002A1442">
      <w:pPr>
        <w:pStyle w:val="Tekstfusnote"/>
        <w:rPr>
          <w:rFonts w:cs="Times New Roman"/>
        </w:rPr>
      </w:pPr>
      <w:r w:rsidRPr="002A1442">
        <w:rPr>
          <w:rStyle w:val="Referencafusnote"/>
          <w:rFonts w:cs="Times New Roman"/>
        </w:rPr>
        <w:footnoteRef/>
      </w:r>
      <w:r w:rsidRPr="002A1442">
        <w:rPr>
          <w:rFonts w:cs="Times New Roman"/>
        </w:rPr>
        <w:t xml:space="preserve"> Usp. Cole, 2015. </w:t>
      </w:r>
    </w:p>
  </w:footnote>
  <w:footnote w:id="111">
    <w:p w:rsidR="00AA7451" w:rsidRPr="00E65B15" w:rsidRDefault="00AA7451" w:rsidP="00E65B15">
      <w:pPr>
        <w:pStyle w:val="Tekstfusnote"/>
        <w:rPr>
          <w:rFonts w:cs="Times New Roman"/>
        </w:rPr>
      </w:pPr>
      <w:r w:rsidRPr="00E65B15">
        <w:rPr>
          <w:rStyle w:val="Referencafusnote"/>
          <w:rFonts w:cs="Times New Roman"/>
        </w:rPr>
        <w:footnoteRef/>
      </w:r>
      <w:r w:rsidRPr="00E65B15">
        <w:rPr>
          <w:rFonts w:cs="Times New Roman"/>
        </w:rPr>
        <w:t xml:space="preserve"> Ibid. </w:t>
      </w:r>
    </w:p>
  </w:footnote>
  <w:footnote w:id="112">
    <w:p w:rsidR="00AA7451" w:rsidRPr="00E65B15" w:rsidRDefault="00AA7451" w:rsidP="00E65B15">
      <w:pPr>
        <w:pStyle w:val="Tekstfusnote"/>
        <w:rPr>
          <w:rFonts w:cs="Times New Roman"/>
        </w:rPr>
      </w:pPr>
      <w:r w:rsidRPr="00E65B15">
        <w:rPr>
          <w:rStyle w:val="Referencafusnote"/>
          <w:rFonts w:cs="Times New Roman"/>
        </w:rPr>
        <w:footnoteRef/>
      </w:r>
      <w:r w:rsidRPr="00E65B15">
        <w:rPr>
          <w:rFonts w:cs="Times New Roman"/>
        </w:rPr>
        <w:t xml:space="preserve"> Usp. Searle 1980., 5. </w:t>
      </w:r>
    </w:p>
  </w:footnote>
  <w:footnote w:id="113">
    <w:p w:rsidR="00AA7451" w:rsidRDefault="00AA7451" w:rsidP="00E65B15">
      <w:pPr>
        <w:pStyle w:val="Tekstfusnote"/>
      </w:pPr>
      <w:r w:rsidRPr="00E65B15">
        <w:rPr>
          <w:rStyle w:val="Referencafusnote"/>
          <w:rFonts w:cs="Times New Roman"/>
        </w:rPr>
        <w:footnoteRef/>
      </w:r>
      <w:r w:rsidRPr="00E65B15">
        <w:rPr>
          <w:rFonts w:cs="Times New Roman"/>
        </w:rPr>
        <w:t xml:space="preserve"> Ibid.</w:t>
      </w:r>
      <w:r>
        <w:t xml:space="preserve"> </w:t>
      </w:r>
    </w:p>
  </w:footnote>
  <w:footnote w:id="114">
    <w:p w:rsidR="00AA7451" w:rsidRPr="00206FC6" w:rsidRDefault="00AA7451" w:rsidP="00206FC6">
      <w:pPr>
        <w:pStyle w:val="Tekstfusnote"/>
        <w:rPr>
          <w:rFonts w:cs="Times New Roman"/>
        </w:rPr>
      </w:pPr>
      <w:r w:rsidRPr="00206FC6">
        <w:rPr>
          <w:rStyle w:val="Referencafusnote"/>
          <w:rFonts w:cs="Times New Roman"/>
        </w:rPr>
        <w:footnoteRef/>
      </w:r>
      <w:r w:rsidRPr="00206FC6">
        <w:rPr>
          <w:rFonts w:cs="Times New Roman"/>
        </w:rPr>
        <w:t xml:space="preserve"> Usp. Searle, 1999., 115-116. </w:t>
      </w:r>
    </w:p>
  </w:footnote>
  <w:footnote w:id="115">
    <w:p w:rsidR="00AA7451" w:rsidRPr="00206FC6" w:rsidRDefault="00AA7451" w:rsidP="00206FC6">
      <w:pPr>
        <w:pStyle w:val="Tekstfusnote"/>
        <w:rPr>
          <w:rFonts w:cs="Times New Roman"/>
        </w:rPr>
      </w:pPr>
      <w:r w:rsidRPr="00206FC6">
        <w:rPr>
          <w:rStyle w:val="Referencafusnote"/>
          <w:rFonts w:cs="Times New Roman"/>
        </w:rPr>
        <w:footnoteRef/>
      </w:r>
      <w:r w:rsidRPr="00206FC6">
        <w:rPr>
          <w:rFonts w:cs="Times New Roman"/>
        </w:rPr>
        <w:t xml:space="preserve"> Usp. Cole, 2015. </w:t>
      </w:r>
    </w:p>
  </w:footnote>
  <w:footnote w:id="116">
    <w:p w:rsidR="00AA7451" w:rsidRPr="00185477" w:rsidRDefault="00AA7451" w:rsidP="00185477">
      <w:pPr>
        <w:pStyle w:val="Tekstfusnote"/>
        <w:rPr>
          <w:rFonts w:cs="Times New Roman"/>
        </w:rPr>
      </w:pPr>
      <w:r w:rsidRPr="00185477">
        <w:rPr>
          <w:rStyle w:val="Referencafusnote"/>
          <w:rFonts w:cs="Times New Roman"/>
        </w:rPr>
        <w:footnoteRef/>
      </w:r>
      <w:r w:rsidRPr="00185477">
        <w:rPr>
          <w:rFonts w:cs="Times New Roman"/>
        </w:rPr>
        <w:t xml:space="preserve"> Ibid. </w:t>
      </w:r>
    </w:p>
  </w:footnote>
  <w:footnote w:id="117">
    <w:p w:rsidR="00AA7451" w:rsidRPr="00185477" w:rsidRDefault="00AA7451" w:rsidP="00185477">
      <w:pPr>
        <w:pStyle w:val="Tekstfusnote"/>
        <w:rPr>
          <w:rFonts w:cs="Times New Roman"/>
        </w:rPr>
      </w:pPr>
      <w:r w:rsidRPr="00185477">
        <w:rPr>
          <w:rStyle w:val="Referencafusnote"/>
          <w:rFonts w:cs="Times New Roman"/>
        </w:rPr>
        <w:footnoteRef/>
      </w:r>
      <w:r w:rsidRPr="00185477">
        <w:rPr>
          <w:rFonts w:cs="Times New Roman"/>
        </w:rPr>
        <w:t xml:space="preserve"> Za pregled Fodorove teorije pogledati: Fodor, 1992., 89-137. </w:t>
      </w:r>
    </w:p>
  </w:footnote>
  <w:footnote w:id="118">
    <w:p w:rsidR="00AA7451" w:rsidRDefault="00AA7451" w:rsidP="00185477">
      <w:pPr>
        <w:pStyle w:val="Tekstfusnote"/>
      </w:pPr>
      <w:r w:rsidRPr="00185477">
        <w:rPr>
          <w:rStyle w:val="Referencafusnote"/>
          <w:rFonts w:cs="Times New Roman"/>
        </w:rPr>
        <w:footnoteRef/>
      </w:r>
      <w:r w:rsidRPr="00185477">
        <w:rPr>
          <w:rFonts w:cs="Times New Roman"/>
        </w:rPr>
        <w:t xml:space="preserve"> Usp. Searle, 1980., 7-8. </w:t>
      </w:r>
    </w:p>
  </w:footnote>
  <w:footnote w:id="119">
    <w:p w:rsidR="00AA7451" w:rsidRPr="005F1938" w:rsidRDefault="00AA7451" w:rsidP="002317E5">
      <w:pPr>
        <w:pStyle w:val="Tekstfusnote1"/>
        <w:jc w:val="both"/>
        <w:rPr>
          <w:rFonts w:ascii="Times New Roman" w:hAnsi="Times New Roman" w:cs="Times New Roman"/>
        </w:rPr>
      </w:pPr>
      <w:r w:rsidRPr="005F1938">
        <w:rPr>
          <w:rStyle w:val="Referencafusnote"/>
          <w:rFonts w:ascii="Times New Roman" w:hAnsi="Times New Roman" w:cs="Times New Roman"/>
        </w:rPr>
        <w:footnoteRef/>
      </w:r>
      <w:r w:rsidRPr="005F1938">
        <w:rPr>
          <w:rFonts w:ascii="Times New Roman" w:hAnsi="Times New Roman" w:cs="Times New Roman"/>
        </w:rPr>
        <w:t xml:space="preserve"> Za neke od najvažnijih kritika biheviorizma pogledati: Chomsky (1959) i Fodor (1975). </w:t>
      </w:r>
    </w:p>
  </w:footnote>
  <w:footnote w:id="120">
    <w:p w:rsidR="00AA7451" w:rsidRPr="00013735" w:rsidRDefault="00AA7451" w:rsidP="002317E5">
      <w:pPr>
        <w:pStyle w:val="Tekstfusnote1"/>
        <w:rPr>
          <w:rFonts w:ascii="Times New Roman" w:hAnsi="Times New Roman" w:cs="Times New Roman"/>
        </w:rPr>
      </w:pPr>
      <w:r w:rsidRPr="00013735">
        <w:rPr>
          <w:rStyle w:val="Referencafusnote"/>
          <w:rFonts w:ascii="Times New Roman" w:hAnsi="Times New Roman" w:cs="Times New Roman"/>
        </w:rPr>
        <w:footnoteRef/>
      </w:r>
      <w:r w:rsidRPr="00013735">
        <w:rPr>
          <w:rFonts w:ascii="Times New Roman" w:hAnsi="Times New Roman" w:cs="Times New Roman"/>
        </w:rPr>
        <w:t xml:space="preserve"> Vidi bilješku 61.</w:t>
      </w:r>
    </w:p>
  </w:footnote>
  <w:footnote w:id="121">
    <w:p w:rsidR="00AA7451" w:rsidRPr="00013735" w:rsidRDefault="00AA7451" w:rsidP="002317E5">
      <w:pPr>
        <w:pStyle w:val="Tekstfusnote1"/>
        <w:rPr>
          <w:rFonts w:ascii="Times New Roman" w:hAnsi="Times New Roman" w:cs="Times New Roman"/>
        </w:rPr>
      </w:pPr>
      <w:r w:rsidRPr="00013735">
        <w:rPr>
          <w:rStyle w:val="Referencafusnote"/>
          <w:rFonts w:ascii="Times New Roman" w:hAnsi="Times New Roman" w:cs="Times New Roman"/>
        </w:rPr>
        <w:footnoteRef/>
      </w:r>
      <w:r w:rsidRPr="00013735">
        <w:rPr>
          <w:rFonts w:ascii="Times New Roman" w:hAnsi="Times New Roman" w:cs="Times New Roman"/>
        </w:rPr>
        <w:t xml:space="preserve"> Usp. Searle. 2003., 10. </w:t>
      </w:r>
    </w:p>
  </w:footnote>
  <w:footnote w:id="122">
    <w:p w:rsidR="00AA7451" w:rsidRDefault="00AA7451" w:rsidP="002317E5">
      <w:pPr>
        <w:pStyle w:val="Tekstfusnote1"/>
      </w:pPr>
      <w:r w:rsidRPr="00013735">
        <w:rPr>
          <w:rStyle w:val="Referencafusnote"/>
          <w:rFonts w:ascii="Times New Roman" w:hAnsi="Times New Roman" w:cs="Times New Roman"/>
        </w:rPr>
        <w:footnoteRef/>
      </w:r>
      <w:r w:rsidRPr="00013735">
        <w:rPr>
          <w:rFonts w:ascii="Times New Roman" w:hAnsi="Times New Roman" w:cs="Times New Roman"/>
        </w:rPr>
        <w:t xml:space="preserve"> Za primjer takve pozicije pogledati: Horst , 1996., 315-400.</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B2D"/>
    <w:multiLevelType w:val="hybridMultilevel"/>
    <w:tmpl w:val="936E7DEC"/>
    <w:lvl w:ilvl="0" w:tplc="D5E0AE26">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6518F4"/>
    <w:multiLevelType w:val="hybridMultilevel"/>
    <w:tmpl w:val="1990EB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7035EF"/>
    <w:multiLevelType w:val="hybridMultilevel"/>
    <w:tmpl w:val="EAAC90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AF2729"/>
    <w:multiLevelType w:val="hybridMultilevel"/>
    <w:tmpl w:val="391E7ED4"/>
    <w:lvl w:ilvl="0" w:tplc="EA12742A">
      <w:start w:val="1"/>
      <w:numFmt w:val="decimal"/>
      <w:lvlText w:val="%1."/>
      <w:lvlJc w:val="left"/>
      <w:pPr>
        <w:ind w:left="644"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80F5B9F"/>
    <w:multiLevelType w:val="hybridMultilevel"/>
    <w:tmpl w:val="491E9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620726"/>
    <w:multiLevelType w:val="hybridMultilevel"/>
    <w:tmpl w:val="642EA93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FF113C"/>
    <w:multiLevelType w:val="hybridMultilevel"/>
    <w:tmpl w:val="5FD4C7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93092B"/>
    <w:multiLevelType w:val="hybridMultilevel"/>
    <w:tmpl w:val="09FED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22B28AC"/>
    <w:multiLevelType w:val="hybridMultilevel"/>
    <w:tmpl w:val="9B8E0B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862DE4"/>
    <w:multiLevelType w:val="hybridMultilevel"/>
    <w:tmpl w:val="CEA639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A881825"/>
    <w:multiLevelType w:val="hybridMultilevel"/>
    <w:tmpl w:val="E99A4168"/>
    <w:lvl w:ilvl="0" w:tplc="041A000F">
      <w:start w:val="1"/>
      <w:numFmt w:val="decimal"/>
      <w:lvlText w:val="%1."/>
      <w:lvlJc w:val="left"/>
      <w:pPr>
        <w:ind w:left="644" w:hanging="360"/>
      </w:pPr>
    </w:lvl>
    <w:lvl w:ilvl="1" w:tplc="041A000F">
      <w:start w:val="1"/>
      <w:numFmt w:val="decimal"/>
      <w:lvlText w:val="%2."/>
      <w:lvlJc w:val="left"/>
      <w:pPr>
        <w:ind w:left="1364" w:hanging="360"/>
      </w:pPr>
    </w:lvl>
    <w:lvl w:ilvl="2" w:tplc="9AEE05F6">
      <w:start w:val="1"/>
      <w:numFmt w:val="lowerLetter"/>
      <w:lvlText w:val="%3)"/>
      <w:lvlJc w:val="left"/>
      <w:pPr>
        <w:ind w:left="2264" w:hanging="360"/>
      </w:pPr>
      <w:rPr>
        <w:rFonts w:hint="default"/>
      </w:r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1E474966"/>
    <w:multiLevelType w:val="hybridMultilevel"/>
    <w:tmpl w:val="27B00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A477C7"/>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nsid w:val="26CD3080"/>
    <w:multiLevelType w:val="hybridMultilevel"/>
    <w:tmpl w:val="8DAA3D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7A34F80"/>
    <w:multiLevelType w:val="hybridMultilevel"/>
    <w:tmpl w:val="2C589D32"/>
    <w:lvl w:ilvl="0" w:tplc="9DA07990">
      <w:start w:val="1"/>
      <w:numFmt w:val="decimal"/>
      <w:lvlText w:val="%1."/>
      <w:lvlJc w:val="left"/>
      <w:pPr>
        <w:ind w:left="839" w:hanging="555"/>
      </w:pPr>
      <w:rPr>
        <w:rFonts w:hint="default"/>
      </w:rPr>
    </w:lvl>
    <w:lvl w:ilvl="1" w:tplc="014AD058">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nsid w:val="2AD15198"/>
    <w:multiLevelType w:val="hybridMultilevel"/>
    <w:tmpl w:val="88A0CC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5234B64"/>
    <w:multiLevelType w:val="hybridMultilevel"/>
    <w:tmpl w:val="A4E4384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70A408B"/>
    <w:multiLevelType w:val="hybridMultilevel"/>
    <w:tmpl w:val="50960D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466208"/>
    <w:multiLevelType w:val="hybridMultilevel"/>
    <w:tmpl w:val="6FE417C6"/>
    <w:lvl w:ilvl="0" w:tplc="4CE09BC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97F028C"/>
    <w:multiLevelType w:val="hybridMultilevel"/>
    <w:tmpl w:val="A6907596"/>
    <w:lvl w:ilvl="0" w:tplc="A3BE26C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18D075B"/>
    <w:multiLevelType w:val="hybridMultilevel"/>
    <w:tmpl w:val="E7A423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33E6209"/>
    <w:multiLevelType w:val="hybridMultilevel"/>
    <w:tmpl w:val="069AA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3F84AE2"/>
    <w:multiLevelType w:val="hybridMultilevel"/>
    <w:tmpl w:val="F2461DEA"/>
    <w:lvl w:ilvl="0" w:tplc="3A68F09A">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41A5C25"/>
    <w:multiLevelType w:val="hybridMultilevel"/>
    <w:tmpl w:val="7C0C4BFA"/>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nsid w:val="45260331"/>
    <w:multiLevelType w:val="hybridMultilevel"/>
    <w:tmpl w:val="6B96F1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966016F"/>
    <w:multiLevelType w:val="hybridMultilevel"/>
    <w:tmpl w:val="80CC9718"/>
    <w:lvl w:ilvl="0" w:tplc="041A000F">
      <w:start w:val="1"/>
      <w:numFmt w:val="decimal"/>
      <w:lvlText w:val="%1."/>
      <w:lvlJc w:val="left"/>
      <w:pPr>
        <w:ind w:left="1004" w:hanging="360"/>
      </w:p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6">
    <w:nsid w:val="4A765F4F"/>
    <w:multiLevelType w:val="hybridMultilevel"/>
    <w:tmpl w:val="60C60408"/>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7">
    <w:nsid w:val="4DF27225"/>
    <w:multiLevelType w:val="hybridMultilevel"/>
    <w:tmpl w:val="A0B60E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E9F77F3"/>
    <w:multiLevelType w:val="hybridMultilevel"/>
    <w:tmpl w:val="37DA2048"/>
    <w:lvl w:ilvl="0" w:tplc="1156925C">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EA2561E"/>
    <w:multiLevelType w:val="hybridMultilevel"/>
    <w:tmpl w:val="1CB24F54"/>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0">
    <w:nsid w:val="513077B4"/>
    <w:multiLevelType w:val="hybridMultilevel"/>
    <w:tmpl w:val="0E622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6497DAA"/>
    <w:multiLevelType w:val="hybridMultilevel"/>
    <w:tmpl w:val="DE8E7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7C610EC"/>
    <w:multiLevelType w:val="hybridMultilevel"/>
    <w:tmpl w:val="75361DD6"/>
    <w:lvl w:ilvl="0" w:tplc="408A5C2C">
      <w:start w:val="1"/>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3">
    <w:nsid w:val="59A97B07"/>
    <w:multiLevelType w:val="hybridMultilevel"/>
    <w:tmpl w:val="49DCE2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BA91D68"/>
    <w:multiLevelType w:val="hybridMultilevel"/>
    <w:tmpl w:val="FCA60C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D8D339E"/>
    <w:multiLevelType w:val="hybridMultilevel"/>
    <w:tmpl w:val="491663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E6C17D4"/>
    <w:multiLevelType w:val="hybridMultilevel"/>
    <w:tmpl w:val="E71A8BF2"/>
    <w:lvl w:ilvl="0" w:tplc="CAC4687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F7022BF"/>
    <w:multiLevelType w:val="hybridMultilevel"/>
    <w:tmpl w:val="3F202B8E"/>
    <w:lvl w:ilvl="0" w:tplc="0AD28FEE">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nsid w:val="63045EC6"/>
    <w:multiLevelType w:val="hybridMultilevel"/>
    <w:tmpl w:val="1DFA78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96F0F5B"/>
    <w:multiLevelType w:val="hybridMultilevel"/>
    <w:tmpl w:val="36502B94"/>
    <w:lvl w:ilvl="0" w:tplc="1E70F448">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0">
    <w:nsid w:val="6E9D5990"/>
    <w:multiLevelType w:val="hybridMultilevel"/>
    <w:tmpl w:val="E9C26072"/>
    <w:lvl w:ilvl="0" w:tplc="B4A6CA42">
      <w:start w:val="9"/>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FBD01B1"/>
    <w:multiLevelType w:val="hybridMultilevel"/>
    <w:tmpl w:val="C62AE016"/>
    <w:lvl w:ilvl="0" w:tplc="25C4297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2DF29D6"/>
    <w:multiLevelType w:val="hybridMultilevel"/>
    <w:tmpl w:val="6A92E6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4B0577C"/>
    <w:multiLevelType w:val="hybridMultilevel"/>
    <w:tmpl w:val="1938BA30"/>
    <w:lvl w:ilvl="0" w:tplc="60B6B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7D20883"/>
    <w:multiLevelType w:val="hybridMultilevel"/>
    <w:tmpl w:val="4E82284E"/>
    <w:lvl w:ilvl="0" w:tplc="F7926782">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A8A5117"/>
    <w:multiLevelType w:val="hybridMultilevel"/>
    <w:tmpl w:val="6FAA4EB8"/>
    <w:lvl w:ilvl="0" w:tplc="041A000F">
      <w:start w:val="1"/>
      <w:numFmt w:val="decimal"/>
      <w:lvlText w:val="%1."/>
      <w:lvlJc w:val="left"/>
      <w:pPr>
        <w:ind w:left="1004" w:hanging="360"/>
      </w:p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6">
    <w:nsid w:val="7A974F86"/>
    <w:multiLevelType w:val="hybridMultilevel"/>
    <w:tmpl w:val="E35845B2"/>
    <w:lvl w:ilvl="0" w:tplc="041A000F">
      <w:start w:val="1"/>
      <w:numFmt w:val="decimal"/>
      <w:lvlText w:val="%1."/>
      <w:lvlJc w:val="left"/>
      <w:pPr>
        <w:ind w:left="644" w:hanging="360"/>
      </w:pPr>
    </w:lvl>
    <w:lvl w:ilvl="1" w:tplc="4A82C3DA">
      <w:start w:val="1"/>
      <w:numFmt w:val="decimal"/>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nsid w:val="7E4E50E6"/>
    <w:multiLevelType w:val="hybridMultilevel"/>
    <w:tmpl w:val="2E609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F286D51"/>
    <w:multiLevelType w:val="hybridMultilevel"/>
    <w:tmpl w:val="C53E685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21"/>
  </w:num>
  <w:num w:numId="3">
    <w:abstractNumId w:val="34"/>
  </w:num>
  <w:num w:numId="4">
    <w:abstractNumId w:val="1"/>
  </w:num>
  <w:num w:numId="5">
    <w:abstractNumId w:val="11"/>
  </w:num>
  <w:num w:numId="6">
    <w:abstractNumId w:val="24"/>
  </w:num>
  <w:num w:numId="7">
    <w:abstractNumId w:val="41"/>
  </w:num>
  <w:num w:numId="8">
    <w:abstractNumId w:val="19"/>
  </w:num>
  <w:num w:numId="9">
    <w:abstractNumId w:val="42"/>
  </w:num>
  <w:num w:numId="10">
    <w:abstractNumId w:val="20"/>
  </w:num>
  <w:num w:numId="11">
    <w:abstractNumId w:val="22"/>
  </w:num>
  <w:num w:numId="12">
    <w:abstractNumId w:val="32"/>
  </w:num>
  <w:num w:numId="13">
    <w:abstractNumId w:val="18"/>
  </w:num>
  <w:num w:numId="14">
    <w:abstractNumId w:val="15"/>
  </w:num>
  <w:num w:numId="15">
    <w:abstractNumId w:val="36"/>
  </w:num>
  <w:num w:numId="16">
    <w:abstractNumId w:val="13"/>
  </w:num>
  <w:num w:numId="17">
    <w:abstractNumId w:val="47"/>
  </w:num>
  <w:num w:numId="18">
    <w:abstractNumId w:val="2"/>
  </w:num>
  <w:num w:numId="19">
    <w:abstractNumId w:val="38"/>
  </w:num>
  <w:num w:numId="20">
    <w:abstractNumId w:val="40"/>
  </w:num>
  <w:num w:numId="21">
    <w:abstractNumId w:val="44"/>
  </w:num>
  <w:num w:numId="22">
    <w:abstractNumId w:val="43"/>
  </w:num>
  <w:num w:numId="23">
    <w:abstractNumId w:val="4"/>
  </w:num>
  <w:num w:numId="24">
    <w:abstractNumId w:val="30"/>
  </w:num>
  <w:num w:numId="25">
    <w:abstractNumId w:val="33"/>
  </w:num>
  <w:num w:numId="26">
    <w:abstractNumId w:val="17"/>
  </w:num>
  <w:num w:numId="27">
    <w:abstractNumId w:val="9"/>
  </w:num>
  <w:num w:numId="28">
    <w:abstractNumId w:val="8"/>
  </w:num>
  <w:num w:numId="29">
    <w:abstractNumId w:val="48"/>
  </w:num>
  <w:num w:numId="30">
    <w:abstractNumId w:val="6"/>
  </w:num>
  <w:num w:numId="31">
    <w:abstractNumId w:val="35"/>
  </w:num>
  <w:num w:numId="32">
    <w:abstractNumId w:val="5"/>
  </w:num>
  <w:num w:numId="33">
    <w:abstractNumId w:val="0"/>
  </w:num>
  <w:num w:numId="34">
    <w:abstractNumId w:val="16"/>
  </w:num>
  <w:num w:numId="35">
    <w:abstractNumId w:val="28"/>
  </w:num>
  <w:num w:numId="36">
    <w:abstractNumId w:val="7"/>
  </w:num>
  <w:num w:numId="37">
    <w:abstractNumId w:val="31"/>
  </w:num>
  <w:num w:numId="38">
    <w:abstractNumId w:val="12"/>
  </w:num>
  <w:num w:numId="39">
    <w:abstractNumId w:val="27"/>
  </w:num>
  <w:num w:numId="40">
    <w:abstractNumId w:val="46"/>
  </w:num>
  <w:num w:numId="41">
    <w:abstractNumId w:val="23"/>
  </w:num>
  <w:num w:numId="42">
    <w:abstractNumId w:val="45"/>
  </w:num>
  <w:num w:numId="43">
    <w:abstractNumId w:val="14"/>
  </w:num>
  <w:num w:numId="44">
    <w:abstractNumId w:val="25"/>
  </w:num>
  <w:num w:numId="45">
    <w:abstractNumId w:val="10"/>
  </w:num>
  <w:num w:numId="46">
    <w:abstractNumId w:val="29"/>
  </w:num>
  <w:num w:numId="47">
    <w:abstractNumId w:val="37"/>
  </w:num>
  <w:num w:numId="48">
    <w:abstractNumId w:val="26"/>
  </w:num>
  <w:num w:numId="4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io skarica">
    <w15:presenceInfo w15:providerId="None" w15:userId="dario skar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589F"/>
    <w:rsid w:val="00001FF7"/>
    <w:rsid w:val="00006345"/>
    <w:rsid w:val="00007E62"/>
    <w:rsid w:val="00011981"/>
    <w:rsid w:val="00011D45"/>
    <w:rsid w:val="00013735"/>
    <w:rsid w:val="000152C8"/>
    <w:rsid w:val="00016EBD"/>
    <w:rsid w:val="000214EB"/>
    <w:rsid w:val="000265AC"/>
    <w:rsid w:val="000267FA"/>
    <w:rsid w:val="00031A5E"/>
    <w:rsid w:val="00031FE9"/>
    <w:rsid w:val="00034803"/>
    <w:rsid w:val="000356E6"/>
    <w:rsid w:val="00037DDD"/>
    <w:rsid w:val="00041706"/>
    <w:rsid w:val="000606C2"/>
    <w:rsid w:val="00063FA2"/>
    <w:rsid w:val="00066768"/>
    <w:rsid w:val="000720D1"/>
    <w:rsid w:val="000740ED"/>
    <w:rsid w:val="000771AC"/>
    <w:rsid w:val="00077852"/>
    <w:rsid w:val="000779C8"/>
    <w:rsid w:val="000841BA"/>
    <w:rsid w:val="00093479"/>
    <w:rsid w:val="00096660"/>
    <w:rsid w:val="000A05DD"/>
    <w:rsid w:val="000A1CA8"/>
    <w:rsid w:val="000A2E1F"/>
    <w:rsid w:val="000A5F0A"/>
    <w:rsid w:val="000A7A92"/>
    <w:rsid w:val="000B07F1"/>
    <w:rsid w:val="000B2986"/>
    <w:rsid w:val="000B3409"/>
    <w:rsid w:val="000B6FA9"/>
    <w:rsid w:val="000C2E7D"/>
    <w:rsid w:val="000C4670"/>
    <w:rsid w:val="000C4960"/>
    <w:rsid w:val="000C6AC0"/>
    <w:rsid w:val="000D096E"/>
    <w:rsid w:val="000D138B"/>
    <w:rsid w:val="000D198D"/>
    <w:rsid w:val="000D1F51"/>
    <w:rsid w:val="000D5CB0"/>
    <w:rsid w:val="000D733D"/>
    <w:rsid w:val="000F2004"/>
    <w:rsid w:val="000F2E2C"/>
    <w:rsid w:val="000F74E1"/>
    <w:rsid w:val="000F7809"/>
    <w:rsid w:val="00104B52"/>
    <w:rsid w:val="00107490"/>
    <w:rsid w:val="00121289"/>
    <w:rsid w:val="00123607"/>
    <w:rsid w:val="001244A0"/>
    <w:rsid w:val="00124EC1"/>
    <w:rsid w:val="0013379B"/>
    <w:rsid w:val="00134A05"/>
    <w:rsid w:val="00136CF1"/>
    <w:rsid w:val="00140575"/>
    <w:rsid w:val="0014454A"/>
    <w:rsid w:val="00144C4E"/>
    <w:rsid w:val="00145910"/>
    <w:rsid w:val="00145CD2"/>
    <w:rsid w:val="0015204F"/>
    <w:rsid w:val="00156189"/>
    <w:rsid w:val="001568C3"/>
    <w:rsid w:val="00160057"/>
    <w:rsid w:val="00161862"/>
    <w:rsid w:val="00164182"/>
    <w:rsid w:val="0017330D"/>
    <w:rsid w:val="001739D9"/>
    <w:rsid w:val="001814DB"/>
    <w:rsid w:val="00184F85"/>
    <w:rsid w:val="00185477"/>
    <w:rsid w:val="001860C2"/>
    <w:rsid w:val="001865B3"/>
    <w:rsid w:val="00187E67"/>
    <w:rsid w:val="00193DFC"/>
    <w:rsid w:val="00196796"/>
    <w:rsid w:val="00197A69"/>
    <w:rsid w:val="001A0D26"/>
    <w:rsid w:val="001A3216"/>
    <w:rsid w:val="001A5951"/>
    <w:rsid w:val="001A6DB4"/>
    <w:rsid w:val="001B1D54"/>
    <w:rsid w:val="001B3110"/>
    <w:rsid w:val="001B3ABF"/>
    <w:rsid w:val="001B42D3"/>
    <w:rsid w:val="001B53B6"/>
    <w:rsid w:val="001B5E88"/>
    <w:rsid w:val="001B66A6"/>
    <w:rsid w:val="001B734B"/>
    <w:rsid w:val="001C3751"/>
    <w:rsid w:val="001C45CD"/>
    <w:rsid w:val="001C75E2"/>
    <w:rsid w:val="001D4FE1"/>
    <w:rsid w:val="001D6129"/>
    <w:rsid w:val="001D6927"/>
    <w:rsid w:val="001E2448"/>
    <w:rsid w:val="001E24DE"/>
    <w:rsid w:val="002008B3"/>
    <w:rsid w:val="00200B54"/>
    <w:rsid w:val="00206341"/>
    <w:rsid w:val="00206D45"/>
    <w:rsid w:val="00206FC6"/>
    <w:rsid w:val="002074A2"/>
    <w:rsid w:val="00210F6A"/>
    <w:rsid w:val="002111C0"/>
    <w:rsid w:val="002122E1"/>
    <w:rsid w:val="00213979"/>
    <w:rsid w:val="002158F8"/>
    <w:rsid w:val="00216D65"/>
    <w:rsid w:val="002174C9"/>
    <w:rsid w:val="002211E9"/>
    <w:rsid w:val="0022624A"/>
    <w:rsid w:val="002317E5"/>
    <w:rsid w:val="002349CF"/>
    <w:rsid w:val="00243F52"/>
    <w:rsid w:val="00247223"/>
    <w:rsid w:val="00252B34"/>
    <w:rsid w:val="00253043"/>
    <w:rsid w:val="002532B5"/>
    <w:rsid w:val="00253729"/>
    <w:rsid w:val="00254A8D"/>
    <w:rsid w:val="00261CAD"/>
    <w:rsid w:val="00264D5A"/>
    <w:rsid w:val="00265DA9"/>
    <w:rsid w:val="00266DCD"/>
    <w:rsid w:val="00276792"/>
    <w:rsid w:val="00277F02"/>
    <w:rsid w:val="00280934"/>
    <w:rsid w:val="00283252"/>
    <w:rsid w:val="002832ED"/>
    <w:rsid w:val="0028471F"/>
    <w:rsid w:val="0028499D"/>
    <w:rsid w:val="0028544A"/>
    <w:rsid w:val="00287EF3"/>
    <w:rsid w:val="0029052B"/>
    <w:rsid w:val="00291F3C"/>
    <w:rsid w:val="002A009D"/>
    <w:rsid w:val="002A1442"/>
    <w:rsid w:val="002A5523"/>
    <w:rsid w:val="002A7C8C"/>
    <w:rsid w:val="002B1E67"/>
    <w:rsid w:val="002B595C"/>
    <w:rsid w:val="002B5CFA"/>
    <w:rsid w:val="002B76DE"/>
    <w:rsid w:val="002C53FC"/>
    <w:rsid w:val="002C68B6"/>
    <w:rsid w:val="002C7894"/>
    <w:rsid w:val="002D03B4"/>
    <w:rsid w:val="002D0826"/>
    <w:rsid w:val="002D0842"/>
    <w:rsid w:val="002D3D38"/>
    <w:rsid w:val="002D4376"/>
    <w:rsid w:val="002E09CB"/>
    <w:rsid w:val="002F016C"/>
    <w:rsid w:val="002F4346"/>
    <w:rsid w:val="003102D0"/>
    <w:rsid w:val="00310FD1"/>
    <w:rsid w:val="0031113A"/>
    <w:rsid w:val="003119DA"/>
    <w:rsid w:val="00311B59"/>
    <w:rsid w:val="003223B8"/>
    <w:rsid w:val="00323906"/>
    <w:rsid w:val="003310A4"/>
    <w:rsid w:val="00331782"/>
    <w:rsid w:val="0033434C"/>
    <w:rsid w:val="00335AE5"/>
    <w:rsid w:val="003365FD"/>
    <w:rsid w:val="00341A4B"/>
    <w:rsid w:val="00343FCB"/>
    <w:rsid w:val="003463EA"/>
    <w:rsid w:val="003506AE"/>
    <w:rsid w:val="00350BEF"/>
    <w:rsid w:val="00351662"/>
    <w:rsid w:val="00352D1D"/>
    <w:rsid w:val="00354F7D"/>
    <w:rsid w:val="00365209"/>
    <w:rsid w:val="003655F5"/>
    <w:rsid w:val="00366CCF"/>
    <w:rsid w:val="00370925"/>
    <w:rsid w:val="00371907"/>
    <w:rsid w:val="003723CC"/>
    <w:rsid w:val="0037467C"/>
    <w:rsid w:val="003755FC"/>
    <w:rsid w:val="00375AF9"/>
    <w:rsid w:val="00375DBE"/>
    <w:rsid w:val="00376333"/>
    <w:rsid w:val="003766A5"/>
    <w:rsid w:val="00380B41"/>
    <w:rsid w:val="00382861"/>
    <w:rsid w:val="00382EED"/>
    <w:rsid w:val="00385ECE"/>
    <w:rsid w:val="003873A0"/>
    <w:rsid w:val="00396A44"/>
    <w:rsid w:val="003975D7"/>
    <w:rsid w:val="003A01C9"/>
    <w:rsid w:val="003A1B1E"/>
    <w:rsid w:val="003A2000"/>
    <w:rsid w:val="003A20E2"/>
    <w:rsid w:val="003A5969"/>
    <w:rsid w:val="003A71A0"/>
    <w:rsid w:val="003A730E"/>
    <w:rsid w:val="003B0667"/>
    <w:rsid w:val="003B11C0"/>
    <w:rsid w:val="003B1CE5"/>
    <w:rsid w:val="003B3DA8"/>
    <w:rsid w:val="003B633D"/>
    <w:rsid w:val="003B64E1"/>
    <w:rsid w:val="003C23BA"/>
    <w:rsid w:val="003C43DD"/>
    <w:rsid w:val="003C7ADF"/>
    <w:rsid w:val="003D2523"/>
    <w:rsid w:val="003D2AD6"/>
    <w:rsid w:val="003D512B"/>
    <w:rsid w:val="003D5639"/>
    <w:rsid w:val="003D59C2"/>
    <w:rsid w:val="003E1544"/>
    <w:rsid w:val="003E18E7"/>
    <w:rsid w:val="003E3EE6"/>
    <w:rsid w:val="003F450B"/>
    <w:rsid w:val="003F5D2D"/>
    <w:rsid w:val="003F6C4D"/>
    <w:rsid w:val="004028FB"/>
    <w:rsid w:val="00403153"/>
    <w:rsid w:val="00410EE9"/>
    <w:rsid w:val="00411798"/>
    <w:rsid w:val="00411BB9"/>
    <w:rsid w:val="0041454A"/>
    <w:rsid w:val="00414FD8"/>
    <w:rsid w:val="00415793"/>
    <w:rsid w:val="00417BAC"/>
    <w:rsid w:val="0042170C"/>
    <w:rsid w:val="00421E2A"/>
    <w:rsid w:val="00421FF2"/>
    <w:rsid w:val="00422061"/>
    <w:rsid w:val="00426601"/>
    <w:rsid w:val="00432747"/>
    <w:rsid w:val="00432A00"/>
    <w:rsid w:val="00432ED3"/>
    <w:rsid w:val="00433AF7"/>
    <w:rsid w:val="00433E77"/>
    <w:rsid w:val="004355AB"/>
    <w:rsid w:val="00436388"/>
    <w:rsid w:val="004373C0"/>
    <w:rsid w:val="004455EB"/>
    <w:rsid w:val="00450C74"/>
    <w:rsid w:val="004519BB"/>
    <w:rsid w:val="00451A46"/>
    <w:rsid w:val="00452F75"/>
    <w:rsid w:val="00460E38"/>
    <w:rsid w:val="00461ACC"/>
    <w:rsid w:val="0046639C"/>
    <w:rsid w:val="004723A1"/>
    <w:rsid w:val="00472802"/>
    <w:rsid w:val="0047360B"/>
    <w:rsid w:val="00473A61"/>
    <w:rsid w:val="00476E28"/>
    <w:rsid w:val="0048058E"/>
    <w:rsid w:val="004806B4"/>
    <w:rsid w:val="00480CBB"/>
    <w:rsid w:val="004842C3"/>
    <w:rsid w:val="00484791"/>
    <w:rsid w:val="00486297"/>
    <w:rsid w:val="00490BD2"/>
    <w:rsid w:val="004916E7"/>
    <w:rsid w:val="00491D6A"/>
    <w:rsid w:val="00495C22"/>
    <w:rsid w:val="00497DF6"/>
    <w:rsid w:val="004A222B"/>
    <w:rsid w:val="004A2C01"/>
    <w:rsid w:val="004A3FE1"/>
    <w:rsid w:val="004A4056"/>
    <w:rsid w:val="004B2EE4"/>
    <w:rsid w:val="004C1A3A"/>
    <w:rsid w:val="004C68B6"/>
    <w:rsid w:val="004D3715"/>
    <w:rsid w:val="004D56F8"/>
    <w:rsid w:val="004D5EC7"/>
    <w:rsid w:val="004E196A"/>
    <w:rsid w:val="004E2B6C"/>
    <w:rsid w:val="004E669D"/>
    <w:rsid w:val="004F289A"/>
    <w:rsid w:val="004F36B4"/>
    <w:rsid w:val="004F647D"/>
    <w:rsid w:val="004F6B4B"/>
    <w:rsid w:val="005001EB"/>
    <w:rsid w:val="0050595C"/>
    <w:rsid w:val="00510DFE"/>
    <w:rsid w:val="00514577"/>
    <w:rsid w:val="005147BC"/>
    <w:rsid w:val="00514B59"/>
    <w:rsid w:val="00524ABB"/>
    <w:rsid w:val="0053345C"/>
    <w:rsid w:val="00536509"/>
    <w:rsid w:val="00540810"/>
    <w:rsid w:val="00541452"/>
    <w:rsid w:val="00541E10"/>
    <w:rsid w:val="0054289D"/>
    <w:rsid w:val="00546FC0"/>
    <w:rsid w:val="005476AC"/>
    <w:rsid w:val="005515E7"/>
    <w:rsid w:val="00552A1C"/>
    <w:rsid w:val="0055320B"/>
    <w:rsid w:val="00554206"/>
    <w:rsid w:val="005547BA"/>
    <w:rsid w:val="005549A4"/>
    <w:rsid w:val="00557DF6"/>
    <w:rsid w:val="00561FE0"/>
    <w:rsid w:val="005723C9"/>
    <w:rsid w:val="00580352"/>
    <w:rsid w:val="00585646"/>
    <w:rsid w:val="00591BBE"/>
    <w:rsid w:val="00593E1A"/>
    <w:rsid w:val="00593F84"/>
    <w:rsid w:val="00594549"/>
    <w:rsid w:val="00597FD6"/>
    <w:rsid w:val="005A212C"/>
    <w:rsid w:val="005A2E2E"/>
    <w:rsid w:val="005B2944"/>
    <w:rsid w:val="005B3A49"/>
    <w:rsid w:val="005B6051"/>
    <w:rsid w:val="005B724F"/>
    <w:rsid w:val="005C4E28"/>
    <w:rsid w:val="005C4E2F"/>
    <w:rsid w:val="005C6933"/>
    <w:rsid w:val="005D05DD"/>
    <w:rsid w:val="005D219C"/>
    <w:rsid w:val="005D5EC7"/>
    <w:rsid w:val="005E0C23"/>
    <w:rsid w:val="005E5302"/>
    <w:rsid w:val="005E559B"/>
    <w:rsid w:val="005F1938"/>
    <w:rsid w:val="00600336"/>
    <w:rsid w:val="00602AD8"/>
    <w:rsid w:val="00612235"/>
    <w:rsid w:val="00612946"/>
    <w:rsid w:val="00613260"/>
    <w:rsid w:val="00613EC4"/>
    <w:rsid w:val="006142CC"/>
    <w:rsid w:val="00614493"/>
    <w:rsid w:val="00622058"/>
    <w:rsid w:val="00624B04"/>
    <w:rsid w:val="006260ED"/>
    <w:rsid w:val="00632439"/>
    <w:rsid w:val="0063489D"/>
    <w:rsid w:val="006355E8"/>
    <w:rsid w:val="00635C7F"/>
    <w:rsid w:val="00640AE7"/>
    <w:rsid w:val="00643308"/>
    <w:rsid w:val="00645B9E"/>
    <w:rsid w:val="00654306"/>
    <w:rsid w:val="006563BF"/>
    <w:rsid w:val="00656F65"/>
    <w:rsid w:val="00656F9F"/>
    <w:rsid w:val="00656FA6"/>
    <w:rsid w:val="00664A79"/>
    <w:rsid w:val="00665614"/>
    <w:rsid w:val="00670E4B"/>
    <w:rsid w:val="00673345"/>
    <w:rsid w:val="00676E1F"/>
    <w:rsid w:val="006809AC"/>
    <w:rsid w:val="00681D73"/>
    <w:rsid w:val="00683E6B"/>
    <w:rsid w:val="00692B91"/>
    <w:rsid w:val="00694F62"/>
    <w:rsid w:val="006951E7"/>
    <w:rsid w:val="006955E7"/>
    <w:rsid w:val="006A019F"/>
    <w:rsid w:val="006A5409"/>
    <w:rsid w:val="006A7CD6"/>
    <w:rsid w:val="006B31E6"/>
    <w:rsid w:val="006B5436"/>
    <w:rsid w:val="006B7F8B"/>
    <w:rsid w:val="006D0C3E"/>
    <w:rsid w:val="006D148A"/>
    <w:rsid w:val="006E57E9"/>
    <w:rsid w:val="006E5D85"/>
    <w:rsid w:val="006E7931"/>
    <w:rsid w:val="006F0E51"/>
    <w:rsid w:val="006F2BDF"/>
    <w:rsid w:val="007027AF"/>
    <w:rsid w:val="00705C5C"/>
    <w:rsid w:val="00707228"/>
    <w:rsid w:val="007074E9"/>
    <w:rsid w:val="00712F27"/>
    <w:rsid w:val="00723EFB"/>
    <w:rsid w:val="00724078"/>
    <w:rsid w:val="007244C8"/>
    <w:rsid w:val="00724EF3"/>
    <w:rsid w:val="00726879"/>
    <w:rsid w:val="0073293A"/>
    <w:rsid w:val="00734BB6"/>
    <w:rsid w:val="00735357"/>
    <w:rsid w:val="00744BDA"/>
    <w:rsid w:val="007456FC"/>
    <w:rsid w:val="00746AAF"/>
    <w:rsid w:val="007548E2"/>
    <w:rsid w:val="007550F7"/>
    <w:rsid w:val="007554FD"/>
    <w:rsid w:val="00760869"/>
    <w:rsid w:val="00762C96"/>
    <w:rsid w:val="00762CA5"/>
    <w:rsid w:val="00763929"/>
    <w:rsid w:val="00763FCE"/>
    <w:rsid w:val="00765790"/>
    <w:rsid w:val="00771168"/>
    <w:rsid w:val="0077126B"/>
    <w:rsid w:val="00771A20"/>
    <w:rsid w:val="00771BCE"/>
    <w:rsid w:val="007725ED"/>
    <w:rsid w:val="007728C8"/>
    <w:rsid w:val="00774F78"/>
    <w:rsid w:val="0077674F"/>
    <w:rsid w:val="007864C0"/>
    <w:rsid w:val="007941F2"/>
    <w:rsid w:val="007957A8"/>
    <w:rsid w:val="007A550C"/>
    <w:rsid w:val="007A5679"/>
    <w:rsid w:val="007B18E1"/>
    <w:rsid w:val="007B6C1E"/>
    <w:rsid w:val="007C173C"/>
    <w:rsid w:val="007C6721"/>
    <w:rsid w:val="007C7027"/>
    <w:rsid w:val="007C7F58"/>
    <w:rsid w:val="007D00C9"/>
    <w:rsid w:val="007D3362"/>
    <w:rsid w:val="007D352E"/>
    <w:rsid w:val="007D53C9"/>
    <w:rsid w:val="007E0C51"/>
    <w:rsid w:val="007E0DE8"/>
    <w:rsid w:val="007E43A2"/>
    <w:rsid w:val="007E7F71"/>
    <w:rsid w:val="007F13EA"/>
    <w:rsid w:val="008018B8"/>
    <w:rsid w:val="00801D8F"/>
    <w:rsid w:val="00801F5C"/>
    <w:rsid w:val="008034E1"/>
    <w:rsid w:val="00803B10"/>
    <w:rsid w:val="00806968"/>
    <w:rsid w:val="00806E0F"/>
    <w:rsid w:val="00812535"/>
    <w:rsid w:val="00816EE4"/>
    <w:rsid w:val="0082101C"/>
    <w:rsid w:val="00821FCA"/>
    <w:rsid w:val="008221F5"/>
    <w:rsid w:val="0082502F"/>
    <w:rsid w:val="00832966"/>
    <w:rsid w:val="00833BA1"/>
    <w:rsid w:val="008416DC"/>
    <w:rsid w:val="008435E0"/>
    <w:rsid w:val="00853BA5"/>
    <w:rsid w:val="00853BAA"/>
    <w:rsid w:val="00853C85"/>
    <w:rsid w:val="00854E66"/>
    <w:rsid w:val="00854F62"/>
    <w:rsid w:val="00866573"/>
    <w:rsid w:val="00867524"/>
    <w:rsid w:val="00870884"/>
    <w:rsid w:val="00870DCD"/>
    <w:rsid w:val="0087533D"/>
    <w:rsid w:val="00876F19"/>
    <w:rsid w:val="00883A06"/>
    <w:rsid w:val="008901DA"/>
    <w:rsid w:val="008934F6"/>
    <w:rsid w:val="00897608"/>
    <w:rsid w:val="008A56D9"/>
    <w:rsid w:val="008B12A6"/>
    <w:rsid w:val="008B17F6"/>
    <w:rsid w:val="008B39B1"/>
    <w:rsid w:val="008B40C1"/>
    <w:rsid w:val="008B4198"/>
    <w:rsid w:val="008C3506"/>
    <w:rsid w:val="008C3766"/>
    <w:rsid w:val="008C50DB"/>
    <w:rsid w:val="008D0CB5"/>
    <w:rsid w:val="008D0F8B"/>
    <w:rsid w:val="008D4E1A"/>
    <w:rsid w:val="008D7494"/>
    <w:rsid w:val="008E3630"/>
    <w:rsid w:val="008E443E"/>
    <w:rsid w:val="008F318A"/>
    <w:rsid w:val="008F4F95"/>
    <w:rsid w:val="008F6341"/>
    <w:rsid w:val="00901B25"/>
    <w:rsid w:val="009068AB"/>
    <w:rsid w:val="00912E8E"/>
    <w:rsid w:val="00912EE3"/>
    <w:rsid w:val="00915346"/>
    <w:rsid w:val="00925504"/>
    <w:rsid w:val="0093011F"/>
    <w:rsid w:val="00933060"/>
    <w:rsid w:val="00933107"/>
    <w:rsid w:val="00934591"/>
    <w:rsid w:val="009352F3"/>
    <w:rsid w:val="009359E6"/>
    <w:rsid w:val="00941A79"/>
    <w:rsid w:val="009430F2"/>
    <w:rsid w:val="00951721"/>
    <w:rsid w:val="00951FC9"/>
    <w:rsid w:val="00953EE8"/>
    <w:rsid w:val="00954229"/>
    <w:rsid w:val="009547E0"/>
    <w:rsid w:val="00957CC4"/>
    <w:rsid w:val="00967D2F"/>
    <w:rsid w:val="00970F8E"/>
    <w:rsid w:val="009836BE"/>
    <w:rsid w:val="00985430"/>
    <w:rsid w:val="00985A05"/>
    <w:rsid w:val="009927FB"/>
    <w:rsid w:val="00992CDB"/>
    <w:rsid w:val="00995268"/>
    <w:rsid w:val="0099673B"/>
    <w:rsid w:val="00997A41"/>
    <w:rsid w:val="009A1C9B"/>
    <w:rsid w:val="009A5B35"/>
    <w:rsid w:val="009A5C2D"/>
    <w:rsid w:val="009A67A4"/>
    <w:rsid w:val="009A7DD0"/>
    <w:rsid w:val="009B0FA1"/>
    <w:rsid w:val="009C5AA0"/>
    <w:rsid w:val="009D390D"/>
    <w:rsid w:val="009E22DB"/>
    <w:rsid w:val="009E4A81"/>
    <w:rsid w:val="009E6CF3"/>
    <w:rsid w:val="009F1379"/>
    <w:rsid w:val="009F15D9"/>
    <w:rsid w:val="009F1D87"/>
    <w:rsid w:val="009F3D2E"/>
    <w:rsid w:val="009F5B6F"/>
    <w:rsid w:val="00A01F13"/>
    <w:rsid w:val="00A04B2B"/>
    <w:rsid w:val="00A07369"/>
    <w:rsid w:val="00A074FA"/>
    <w:rsid w:val="00A131D5"/>
    <w:rsid w:val="00A14ADB"/>
    <w:rsid w:val="00A21718"/>
    <w:rsid w:val="00A235D9"/>
    <w:rsid w:val="00A24C87"/>
    <w:rsid w:val="00A30944"/>
    <w:rsid w:val="00A341DE"/>
    <w:rsid w:val="00A36A4D"/>
    <w:rsid w:val="00A40058"/>
    <w:rsid w:val="00A41430"/>
    <w:rsid w:val="00A42022"/>
    <w:rsid w:val="00A42968"/>
    <w:rsid w:val="00A43BBC"/>
    <w:rsid w:val="00A5014C"/>
    <w:rsid w:val="00A5758B"/>
    <w:rsid w:val="00A5759E"/>
    <w:rsid w:val="00A60312"/>
    <w:rsid w:val="00A646B3"/>
    <w:rsid w:val="00A703CB"/>
    <w:rsid w:val="00A72DE7"/>
    <w:rsid w:val="00A741AC"/>
    <w:rsid w:val="00A74430"/>
    <w:rsid w:val="00A74A7F"/>
    <w:rsid w:val="00A74F46"/>
    <w:rsid w:val="00A765F4"/>
    <w:rsid w:val="00A825BC"/>
    <w:rsid w:val="00A8340E"/>
    <w:rsid w:val="00A83950"/>
    <w:rsid w:val="00A84556"/>
    <w:rsid w:val="00A84A37"/>
    <w:rsid w:val="00A8590C"/>
    <w:rsid w:val="00A87C9D"/>
    <w:rsid w:val="00A91C50"/>
    <w:rsid w:val="00A92DB8"/>
    <w:rsid w:val="00A93CDD"/>
    <w:rsid w:val="00A958EB"/>
    <w:rsid w:val="00A964B9"/>
    <w:rsid w:val="00A97717"/>
    <w:rsid w:val="00AA09F6"/>
    <w:rsid w:val="00AA3819"/>
    <w:rsid w:val="00AA5CE0"/>
    <w:rsid w:val="00AA7451"/>
    <w:rsid w:val="00AA76D3"/>
    <w:rsid w:val="00AB08D7"/>
    <w:rsid w:val="00AB30A1"/>
    <w:rsid w:val="00AB5CC0"/>
    <w:rsid w:val="00AB6182"/>
    <w:rsid w:val="00AC2750"/>
    <w:rsid w:val="00AC520F"/>
    <w:rsid w:val="00AC7063"/>
    <w:rsid w:val="00AD2875"/>
    <w:rsid w:val="00AD5490"/>
    <w:rsid w:val="00AE00C4"/>
    <w:rsid w:val="00AE1D04"/>
    <w:rsid w:val="00AE4FAE"/>
    <w:rsid w:val="00AE589F"/>
    <w:rsid w:val="00AF0590"/>
    <w:rsid w:val="00AF3450"/>
    <w:rsid w:val="00AF594D"/>
    <w:rsid w:val="00AF6FD1"/>
    <w:rsid w:val="00B005F1"/>
    <w:rsid w:val="00B02DFB"/>
    <w:rsid w:val="00B0485B"/>
    <w:rsid w:val="00B04AC8"/>
    <w:rsid w:val="00B05890"/>
    <w:rsid w:val="00B10902"/>
    <w:rsid w:val="00B11781"/>
    <w:rsid w:val="00B26036"/>
    <w:rsid w:val="00B27A79"/>
    <w:rsid w:val="00B30EED"/>
    <w:rsid w:val="00B32E21"/>
    <w:rsid w:val="00B36BEB"/>
    <w:rsid w:val="00B37997"/>
    <w:rsid w:val="00B4200D"/>
    <w:rsid w:val="00B43769"/>
    <w:rsid w:val="00B45674"/>
    <w:rsid w:val="00B4688E"/>
    <w:rsid w:val="00B54123"/>
    <w:rsid w:val="00B651F5"/>
    <w:rsid w:val="00B65926"/>
    <w:rsid w:val="00B73571"/>
    <w:rsid w:val="00B75671"/>
    <w:rsid w:val="00B77101"/>
    <w:rsid w:val="00B80DAB"/>
    <w:rsid w:val="00B824A9"/>
    <w:rsid w:val="00B852F6"/>
    <w:rsid w:val="00B86859"/>
    <w:rsid w:val="00B93631"/>
    <w:rsid w:val="00B94B7F"/>
    <w:rsid w:val="00B97599"/>
    <w:rsid w:val="00BA0EDB"/>
    <w:rsid w:val="00BA3F92"/>
    <w:rsid w:val="00BA51C2"/>
    <w:rsid w:val="00BA56FA"/>
    <w:rsid w:val="00BB0509"/>
    <w:rsid w:val="00BB1720"/>
    <w:rsid w:val="00BB5E6A"/>
    <w:rsid w:val="00BC062E"/>
    <w:rsid w:val="00BC133D"/>
    <w:rsid w:val="00BC2C1A"/>
    <w:rsid w:val="00BC60E5"/>
    <w:rsid w:val="00BD4082"/>
    <w:rsid w:val="00BE55C5"/>
    <w:rsid w:val="00BF23DF"/>
    <w:rsid w:val="00BF483C"/>
    <w:rsid w:val="00BF484C"/>
    <w:rsid w:val="00BF4A47"/>
    <w:rsid w:val="00C01EE9"/>
    <w:rsid w:val="00C04148"/>
    <w:rsid w:val="00C05A4F"/>
    <w:rsid w:val="00C06187"/>
    <w:rsid w:val="00C107A7"/>
    <w:rsid w:val="00C1284D"/>
    <w:rsid w:val="00C12A22"/>
    <w:rsid w:val="00C13269"/>
    <w:rsid w:val="00C16C78"/>
    <w:rsid w:val="00C32719"/>
    <w:rsid w:val="00C327CD"/>
    <w:rsid w:val="00C406A6"/>
    <w:rsid w:val="00C40B34"/>
    <w:rsid w:val="00C44480"/>
    <w:rsid w:val="00C50FE9"/>
    <w:rsid w:val="00C52BEC"/>
    <w:rsid w:val="00C536B6"/>
    <w:rsid w:val="00C62CCA"/>
    <w:rsid w:val="00C72417"/>
    <w:rsid w:val="00C7707F"/>
    <w:rsid w:val="00C85D55"/>
    <w:rsid w:val="00C86C70"/>
    <w:rsid w:val="00C90C67"/>
    <w:rsid w:val="00C9140C"/>
    <w:rsid w:val="00C95256"/>
    <w:rsid w:val="00C96D57"/>
    <w:rsid w:val="00CA2DE6"/>
    <w:rsid w:val="00CA48AF"/>
    <w:rsid w:val="00CA68DD"/>
    <w:rsid w:val="00CA6CA1"/>
    <w:rsid w:val="00CA7178"/>
    <w:rsid w:val="00CA724F"/>
    <w:rsid w:val="00CA7A28"/>
    <w:rsid w:val="00CB0A6E"/>
    <w:rsid w:val="00CB1B5C"/>
    <w:rsid w:val="00CB53FC"/>
    <w:rsid w:val="00CD530A"/>
    <w:rsid w:val="00CD60BD"/>
    <w:rsid w:val="00CD6EAD"/>
    <w:rsid w:val="00CD6EF4"/>
    <w:rsid w:val="00CE06CC"/>
    <w:rsid w:val="00CE39C1"/>
    <w:rsid w:val="00CE5243"/>
    <w:rsid w:val="00CE55E3"/>
    <w:rsid w:val="00CE63CF"/>
    <w:rsid w:val="00CE66DE"/>
    <w:rsid w:val="00CE7648"/>
    <w:rsid w:val="00CF20C6"/>
    <w:rsid w:val="00CF295D"/>
    <w:rsid w:val="00CF4F6D"/>
    <w:rsid w:val="00CF5C80"/>
    <w:rsid w:val="00CF5D5B"/>
    <w:rsid w:val="00CF663F"/>
    <w:rsid w:val="00D0045D"/>
    <w:rsid w:val="00D030A3"/>
    <w:rsid w:val="00D0384D"/>
    <w:rsid w:val="00D04422"/>
    <w:rsid w:val="00D049E0"/>
    <w:rsid w:val="00D0522E"/>
    <w:rsid w:val="00D05B11"/>
    <w:rsid w:val="00D241E2"/>
    <w:rsid w:val="00D2534B"/>
    <w:rsid w:val="00D2646F"/>
    <w:rsid w:val="00D27ABD"/>
    <w:rsid w:val="00D30E71"/>
    <w:rsid w:val="00D32E86"/>
    <w:rsid w:val="00D349AA"/>
    <w:rsid w:val="00D407D0"/>
    <w:rsid w:val="00D40A34"/>
    <w:rsid w:val="00D637D6"/>
    <w:rsid w:val="00D676BA"/>
    <w:rsid w:val="00D710C4"/>
    <w:rsid w:val="00D72D5A"/>
    <w:rsid w:val="00D7395C"/>
    <w:rsid w:val="00D80DA2"/>
    <w:rsid w:val="00D836FD"/>
    <w:rsid w:val="00D839E5"/>
    <w:rsid w:val="00D83E73"/>
    <w:rsid w:val="00D84248"/>
    <w:rsid w:val="00D90BDE"/>
    <w:rsid w:val="00D91BB8"/>
    <w:rsid w:val="00D97E2A"/>
    <w:rsid w:val="00D97EC5"/>
    <w:rsid w:val="00DA3E83"/>
    <w:rsid w:val="00DA41A6"/>
    <w:rsid w:val="00DA4325"/>
    <w:rsid w:val="00DA54B2"/>
    <w:rsid w:val="00DA7B72"/>
    <w:rsid w:val="00DB22AD"/>
    <w:rsid w:val="00DB2981"/>
    <w:rsid w:val="00DB4CD0"/>
    <w:rsid w:val="00DB66D0"/>
    <w:rsid w:val="00DB79D7"/>
    <w:rsid w:val="00DB7A8F"/>
    <w:rsid w:val="00DC1DEE"/>
    <w:rsid w:val="00DC21AE"/>
    <w:rsid w:val="00DC2D7D"/>
    <w:rsid w:val="00DC3F33"/>
    <w:rsid w:val="00DC546B"/>
    <w:rsid w:val="00DC7363"/>
    <w:rsid w:val="00DD1636"/>
    <w:rsid w:val="00DD19D4"/>
    <w:rsid w:val="00DD3962"/>
    <w:rsid w:val="00DD6467"/>
    <w:rsid w:val="00DE0B43"/>
    <w:rsid w:val="00DE224D"/>
    <w:rsid w:val="00DF53B9"/>
    <w:rsid w:val="00DF6820"/>
    <w:rsid w:val="00E00949"/>
    <w:rsid w:val="00E04CA3"/>
    <w:rsid w:val="00E05100"/>
    <w:rsid w:val="00E073C4"/>
    <w:rsid w:val="00E07C59"/>
    <w:rsid w:val="00E1672B"/>
    <w:rsid w:val="00E174E1"/>
    <w:rsid w:val="00E2178F"/>
    <w:rsid w:val="00E232A6"/>
    <w:rsid w:val="00E2570F"/>
    <w:rsid w:val="00E27E50"/>
    <w:rsid w:val="00E34D8A"/>
    <w:rsid w:val="00E3506E"/>
    <w:rsid w:val="00E42BDB"/>
    <w:rsid w:val="00E431BB"/>
    <w:rsid w:val="00E436E5"/>
    <w:rsid w:val="00E442B1"/>
    <w:rsid w:val="00E44AF0"/>
    <w:rsid w:val="00E47CE1"/>
    <w:rsid w:val="00E47D16"/>
    <w:rsid w:val="00E52D85"/>
    <w:rsid w:val="00E53F2E"/>
    <w:rsid w:val="00E65B15"/>
    <w:rsid w:val="00E66A03"/>
    <w:rsid w:val="00E70567"/>
    <w:rsid w:val="00E731C1"/>
    <w:rsid w:val="00E75188"/>
    <w:rsid w:val="00E81AF0"/>
    <w:rsid w:val="00E83A62"/>
    <w:rsid w:val="00E86DD9"/>
    <w:rsid w:val="00E90E05"/>
    <w:rsid w:val="00E95033"/>
    <w:rsid w:val="00EA65DC"/>
    <w:rsid w:val="00EB1878"/>
    <w:rsid w:val="00EC091E"/>
    <w:rsid w:val="00EC111E"/>
    <w:rsid w:val="00EC1FC9"/>
    <w:rsid w:val="00EC2F68"/>
    <w:rsid w:val="00EC3A1E"/>
    <w:rsid w:val="00EC3BDA"/>
    <w:rsid w:val="00ED2EA2"/>
    <w:rsid w:val="00ED3E6F"/>
    <w:rsid w:val="00ED5801"/>
    <w:rsid w:val="00EE1F25"/>
    <w:rsid w:val="00EE2EA6"/>
    <w:rsid w:val="00EE4ACF"/>
    <w:rsid w:val="00EE5419"/>
    <w:rsid w:val="00EF0FD6"/>
    <w:rsid w:val="00EF246D"/>
    <w:rsid w:val="00EF5889"/>
    <w:rsid w:val="00F06F2B"/>
    <w:rsid w:val="00F10651"/>
    <w:rsid w:val="00F10F22"/>
    <w:rsid w:val="00F117C6"/>
    <w:rsid w:val="00F142EF"/>
    <w:rsid w:val="00F26689"/>
    <w:rsid w:val="00F26D2E"/>
    <w:rsid w:val="00F27452"/>
    <w:rsid w:val="00F32F0C"/>
    <w:rsid w:val="00F424D6"/>
    <w:rsid w:val="00F4463B"/>
    <w:rsid w:val="00F4508D"/>
    <w:rsid w:val="00F45DE7"/>
    <w:rsid w:val="00F46373"/>
    <w:rsid w:val="00F464DE"/>
    <w:rsid w:val="00F466DA"/>
    <w:rsid w:val="00F46C8B"/>
    <w:rsid w:val="00F5122E"/>
    <w:rsid w:val="00F526F7"/>
    <w:rsid w:val="00F52E86"/>
    <w:rsid w:val="00F6060B"/>
    <w:rsid w:val="00F60E34"/>
    <w:rsid w:val="00F643BD"/>
    <w:rsid w:val="00F65365"/>
    <w:rsid w:val="00F71A2C"/>
    <w:rsid w:val="00F72A93"/>
    <w:rsid w:val="00F76501"/>
    <w:rsid w:val="00F76FB5"/>
    <w:rsid w:val="00F779D6"/>
    <w:rsid w:val="00F81855"/>
    <w:rsid w:val="00F8489E"/>
    <w:rsid w:val="00F86483"/>
    <w:rsid w:val="00F8688F"/>
    <w:rsid w:val="00F939C8"/>
    <w:rsid w:val="00F94626"/>
    <w:rsid w:val="00F95CC7"/>
    <w:rsid w:val="00FA3221"/>
    <w:rsid w:val="00FA5D0D"/>
    <w:rsid w:val="00FA60ED"/>
    <w:rsid w:val="00FA7672"/>
    <w:rsid w:val="00FB08F0"/>
    <w:rsid w:val="00FB1379"/>
    <w:rsid w:val="00FB1573"/>
    <w:rsid w:val="00FB1CAE"/>
    <w:rsid w:val="00FB372A"/>
    <w:rsid w:val="00FC1481"/>
    <w:rsid w:val="00FC3792"/>
    <w:rsid w:val="00FC7C72"/>
    <w:rsid w:val="00FD24D7"/>
    <w:rsid w:val="00FD2ABA"/>
    <w:rsid w:val="00FD3582"/>
    <w:rsid w:val="00FD40FC"/>
    <w:rsid w:val="00FD6AD2"/>
    <w:rsid w:val="00FE0CAF"/>
    <w:rsid w:val="00FE5C19"/>
    <w:rsid w:val="00FE7BF9"/>
    <w:rsid w:val="00FF44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DA"/>
    <w:pPr>
      <w:spacing w:after="0" w:line="360" w:lineRule="auto"/>
      <w:ind w:firstLine="284"/>
      <w:jc w:val="both"/>
    </w:pPr>
    <w:rPr>
      <w:rFonts w:ascii="Times New Roman" w:hAnsi="Times New Roman"/>
      <w:sz w:val="24"/>
    </w:rPr>
  </w:style>
  <w:style w:type="paragraph" w:styleId="Naslov1">
    <w:name w:val="heading 1"/>
    <w:basedOn w:val="Normal"/>
    <w:next w:val="Normal"/>
    <w:link w:val="Naslov1Char"/>
    <w:uiPriority w:val="9"/>
    <w:qFormat/>
    <w:rsid w:val="00EC3A1E"/>
    <w:pPr>
      <w:keepNext/>
      <w:keepLines/>
      <w:pageBreakBefore/>
      <w:numPr>
        <w:numId w:val="38"/>
      </w:numPr>
      <w:spacing w:after="1200"/>
      <w:outlineLvl w:val="0"/>
    </w:pPr>
    <w:rPr>
      <w:rFonts w:eastAsiaTheme="majorEastAsia" w:cstheme="majorBidi"/>
      <w:b/>
      <w:sz w:val="28"/>
      <w:szCs w:val="32"/>
      <w:lang w:val="en-US"/>
    </w:rPr>
  </w:style>
  <w:style w:type="paragraph" w:styleId="Naslov2">
    <w:name w:val="heading 2"/>
    <w:basedOn w:val="Normal"/>
    <w:next w:val="Normal"/>
    <w:link w:val="Naslov2Char"/>
    <w:uiPriority w:val="9"/>
    <w:unhideWhenUsed/>
    <w:qFormat/>
    <w:rsid w:val="00EC3A1E"/>
    <w:pPr>
      <w:keepNext/>
      <w:keepLines/>
      <w:numPr>
        <w:ilvl w:val="1"/>
        <w:numId w:val="38"/>
      </w:numPr>
      <w:spacing w:before="600"/>
      <w:outlineLvl w:val="1"/>
    </w:pPr>
    <w:rPr>
      <w:rFonts w:eastAsiaTheme="majorEastAsia" w:cstheme="majorBidi"/>
      <w:b/>
      <w:bCs/>
      <w:sz w:val="26"/>
      <w:szCs w:val="26"/>
    </w:rPr>
  </w:style>
  <w:style w:type="paragraph" w:styleId="Naslov3">
    <w:name w:val="heading 3"/>
    <w:basedOn w:val="Normal"/>
    <w:next w:val="Normal"/>
    <w:link w:val="Naslov3Char"/>
    <w:uiPriority w:val="9"/>
    <w:unhideWhenUsed/>
    <w:qFormat/>
    <w:rsid w:val="00EC3A1E"/>
    <w:pPr>
      <w:keepNext/>
      <w:keepLines/>
      <w:numPr>
        <w:ilvl w:val="2"/>
        <w:numId w:val="38"/>
      </w:numPr>
      <w:spacing w:before="360"/>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744BDA"/>
    <w:pPr>
      <w:keepNext/>
      <w:keepLines/>
      <w:numPr>
        <w:ilvl w:val="3"/>
        <w:numId w:val="38"/>
      </w:numPr>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744BDA"/>
    <w:pPr>
      <w:keepNext/>
      <w:keepLines/>
      <w:numPr>
        <w:ilvl w:val="4"/>
        <w:numId w:val="38"/>
      </w:numPr>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744BDA"/>
    <w:pPr>
      <w:keepNext/>
      <w:keepLines/>
      <w:numPr>
        <w:ilvl w:val="5"/>
        <w:numId w:val="38"/>
      </w:numPr>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744BDA"/>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744BDA"/>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44BDA"/>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4CD0"/>
    <w:pPr>
      <w:ind w:left="720"/>
      <w:contextualSpacing/>
    </w:pPr>
  </w:style>
  <w:style w:type="paragraph" w:styleId="Tekstfusnote">
    <w:name w:val="footnote text"/>
    <w:basedOn w:val="Normal"/>
    <w:link w:val="TekstfusnoteChar1"/>
    <w:uiPriority w:val="99"/>
    <w:semiHidden/>
    <w:unhideWhenUsed/>
    <w:rsid w:val="00870DCD"/>
    <w:pPr>
      <w:spacing w:line="240" w:lineRule="auto"/>
    </w:pPr>
    <w:rPr>
      <w:sz w:val="20"/>
      <w:szCs w:val="20"/>
    </w:rPr>
  </w:style>
  <w:style w:type="character" w:customStyle="1" w:styleId="TekstfusnoteChar1">
    <w:name w:val="Tekst fusnote Char1"/>
    <w:basedOn w:val="Zadanifontodlomka"/>
    <w:link w:val="Tekstfusnote"/>
    <w:uiPriority w:val="99"/>
    <w:semiHidden/>
    <w:rsid w:val="00870DCD"/>
    <w:rPr>
      <w:sz w:val="20"/>
      <w:szCs w:val="20"/>
    </w:rPr>
  </w:style>
  <w:style w:type="character" w:styleId="Referencafusnote">
    <w:name w:val="footnote reference"/>
    <w:basedOn w:val="Zadanifontodlomka"/>
    <w:uiPriority w:val="99"/>
    <w:semiHidden/>
    <w:unhideWhenUsed/>
    <w:rsid w:val="00870DCD"/>
    <w:rPr>
      <w:vertAlign w:val="superscript"/>
    </w:rPr>
  </w:style>
  <w:style w:type="character" w:styleId="Hiperveza">
    <w:name w:val="Hyperlink"/>
    <w:basedOn w:val="Zadanifontodlomka"/>
    <w:uiPriority w:val="99"/>
    <w:unhideWhenUsed/>
    <w:rsid w:val="00AF3450"/>
    <w:rPr>
      <w:color w:val="0563C1" w:themeColor="hyperlink"/>
      <w:u w:val="single"/>
    </w:rPr>
  </w:style>
  <w:style w:type="character" w:customStyle="1" w:styleId="Naslov1Char">
    <w:name w:val="Naslov 1 Char"/>
    <w:basedOn w:val="Zadanifontodlomka"/>
    <w:link w:val="Naslov1"/>
    <w:uiPriority w:val="9"/>
    <w:rsid w:val="00EC3A1E"/>
    <w:rPr>
      <w:rFonts w:ascii="Times New Roman" w:eastAsiaTheme="majorEastAsia" w:hAnsi="Times New Roman" w:cstheme="majorBidi"/>
      <w:b/>
      <w:sz w:val="28"/>
      <w:szCs w:val="32"/>
      <w:lang w:val="en-US"/>
    </w:rPr>
  </w:style>
  <w:style w:type="paragraph" w:styleId="Tekstbalonia">
    <w:name w:val="Balloon Text"/>
    <w:basedOn w:val="Normal"/>
    <w:link w:val="TekstbaloniaChar"/>
    <w:uiPriority w:val="99"/>
    <w:semiHidden/>
    <w:unhideWhenUsed/>
    <w:rsid w:val="00287EF3"/>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7EF3"/>
    <w:rPr>
      <w:rFonts w:ascii="Segoe UI" w:hAnsi="Segoe UI" w:cs="Segoe UI"/>
      <w:sz w:val="18"/>
      <w:szCs w:val="18"/>
    </w:rPr>
  </w:style>
  <w:style w:type="table" w:styleId="Reetkatablice">
    <w:name w:val="Table Grid"/>
    <w:basedOn w:val="Obinatablica"/>
    <w:uiPriority w:val="39"/>
    <w:rsid w:val="003D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A7B72"/>
    <w:pPr>
      <w:tabs>
        <w:tab w:val="center" w:pos="4536"/>
        <w:tab w:val="right" w:pos="9072"/>
      </w:tabs>
      <w:spacing w:line="240" w:lineRule="auto"/>
    </w:pPr>
  </w:style>
  <w:style w:type="character" w:customStyle="1" w:styleId="ZaglavljeChar">
    <w:name w:val="Zaglavlje Char"/>
    <w:basedOn w:val="Zadanifontodlomka"/>
    <w:link w:val="Zaglavlje"/>
    <w:uiPriority w:val="99"/>
    <w:rsid w:val="00DA7B72"/>
  </w:style>
  <w:style w:type="paragraph" w:styleId="Podnoje">
    <w:name w:val="footer"/>
    <w:basedOn w:val="Normal"/>
    <w:link w:val="PodnojeChar"/>
    <w:uiPriority w:val="99"/>
    <w:unhideWhenUsed/>
    <w:rsid w:val="00DA7B72"/>
    <w:pPr>
      <w:tabs>
        <w:tab w:val="center" w:pos="4536"/>
        <w:tab w:val="right" w:pos="9072"/>
      </w:tabs>
      <w:spacing w:line="240" w:lineRule="auto"/>
    </w:pPr>
  </w:style>
  <w:style w:type="character" w:customStyle="1" w:styleId="PodnojeChar">
    <w:name w:val="Podnožje Char"/>
    <w:basedOn w:val="Zadanifontodlomka"/>
    <w:link w:val="Podnoje"/>
    <w:uiPriority w:val="99"/>
    <w:rsid w:val="00DA7B72"/>
  </w:style>
  <w:style w:type="character" w:customStyle="1" w:styleId="Naslov2Char">
    <w:name w:val="Naslov 2 Char"/>
    <w:basedOn w:val="Zadanifontodlomka"/>
    <w:link w:val="Naslov2"/>
    <w:uiPriority w:val="9"/>
    <w:rsid w:val="00EC3A1E"/>
    <w:rPr>
      <w:rFonts w:ascii="Times New Roman" w:eastAsiaTheme="majorEastAsia" w:hAnsi="Times New Roman" w:cstheme="majorBidi"/>
      <w:b/>
      <w:bCs/>
      <w:sz w:val="26"/>
      <w:szCs w:val="26"/>
    </w:rPr>
  </w:style>
  <w:style w:type="character" w:customStyle="1" w:styleId="Naslov3Char">
    <w:name w:val="Naslov 3 Char"/>
    <w:basedOn w:val="Zadanifontodlomka"/>
    <w:link w:val="Naslov3"/>
    <w:uiPriority w:val="9"/>
    <w:rsid w:val="00EC3A1E"/>
    <w:rPr>
      <w:rFonts w:asciiTheme="majorHAnsi" w:eastAsiaTheme="majorEastAsia" w:hAnsiTheme="majorHAnsi" w:cstheme="majorBidi"/>
      <w:b/>
      <w:bCs/>
      <w:sz w:val="24"/>
    </w:rPr>
  </w:style>
  <w:style w:type="paragraph" w:styleId="TOCNaslov">
    <w:name w:val="TOC Heading"/>
    <w:basedOn w:val="Naslov1"/>
    <w:next w:val="Normal"/>
    <w:uiPriority w:val="39"/>
    <w:semiHidden/>
    <w:unhideWhenUsed/>
    <w:qFormat/>
    <w:rsid w:val="00744BDA"/>
    <w:pPr>
      <w:pageBreakBefore w:val="0"/>
      <w:spacing w:before="480" w:after="0" w:line="276" w:lineRule="auto"/>
      <w:jc w:val="left"/>
      <w:outlineLvl w:val="9"/>
    </w:pPr>
    <w:rPr>
      <w:rFonts w:asciiTheme="majorHAnsi" w:hAnsiTheme="majorHAnsi"/>
      <w:bCs/>
      <w:color w:val="2E74B5" w:themeColor="accent1" w:themeShade="BF"/>
      <w:szCs w:val="28"/>
      <w:lang w:val="hr-HR"/>
    </w:rPr>
  </w:style>
  <w:style w:type="paragraph" w:styleId="Sadraj1">
    <w:name w:val="toc 1"/>
    <w:basedOn w:val="Normal"/>
    <w:next w:val="Normal"/>
    <w:autoRedefine/>
    <w:uiPriority w:val="39"/>
    <w:unhideWhenUsed/>
    <w:rsid w:val="00744BDA"/>
    <w:pPr>
      <w:spacing w:after="100"/>
    </w:pPr>
  </w:style>
  <w:style w:type="paragraph" w:styleId="Sadraj2">
    <w:name w:val="toc 2"/>
    <w:basedOn w:val="Normal"/>
    <w:next w:val="Normal"/>
    <w:autoRedefine/>
    <w:uiPriority w:val="39"/>
    <w:unhideWhenUsed/>
    <w:rsid w:val="00744BDA"/>
    <w:pPr>
      <w:spacing w:after="100"/>
      <w:ind w:left="240"/>
    </w:pPr>
  </w:style>
  <w:style w:type="paragraph" w:styleId="Sadraj3">
    <w:name w:val="toc 3"/>
    <w:basedOn w:val="Normal"/>
    <w:next w:val="Normal"/>
    <w:autoRedefine/>
    <w:uiPriority w:val="39"/>
    <w:unhideWhenUsed/>
    <w:rsid w:val="00744BDA"/>
    <w:pPr>
      <w:spacing w:after="100"/>
      <w:ind w:left="480"/>
    </w:pPr>
  </w:style>
  <w:style w:type="character" w:customStyle="1" w:styleId="Naslov4Char">
    <w:name w:val="Naslov 4 Char"/>
    <w:basedOn w:val="Zadanifontodlomka"/>
    <w:link w:val="Naslov4"/>
    <w:uiPriority w:val="9"/>
    <w:semiHidden/>
    <w:rsid w:val="00744BDA"/>
    <w:rPr>
      <w:rFonts w:asciiTheme="majorHAnsi" w:eastAsiaTheme="majorEastAsia" w:hAnsiTheme="majorHAnsi" w:cstheme="majorBidi"/>
      <w:b/>
      <w:bCs/>
      <w:i/>
      <w:iCs/>
      <w:color w:val="5B9BD5" w:themeColor="accent1"/>
      <w:sz w:val="24"/>
    </w:rPr>
  </w:style>
  <w:style w:type="character" w:customStyle="1" w:styleId="Naslov5Char">
    <w:name w:val="Naslov 5 Char"/>
    <w:basedOn w:val="Zadanifontodlomka"/>
    <w:link w:val="Naslov5"/>
    <w:uiPriority w:val="9"/>
    <w:semiHidden/>
    <w:rsid w:val="00744BDA"/>
    <w:rPr>
      <w:rFonts w:asciiTheme="majorHAnsi" w:eastAsiaTheme="majorEastAsia" w:hAnsiTheme="majorHAnsi" w:cstheme="majorBidi"/>
      <w:color w:val="1F4D78" w:themeColor="accent1" w:themeShade="7F"/>
      <w:sz w:val="24"/>
    </w:rPr>
  </w:style>
  <w:style w:type="character" w:customStyle="1" w:styleId="Naslov6Char">
    <w:name w:val="Naslov 6 Char"/>
    <w:basedOn w:val="Zadanifontodlomka"/>
    <w:link w:val="Naslov6"/>
    <w:uiPriority w:val="9"/>
    <w:semiHidden/>
    <w:rsid w:val="00744BDA"/>
    <w:rPr>
      <w:rFonts w:asciiTheme="majorHAnsi" w:eastAsiaTheme="majorEastAsia" w:hAnsiTheme="majorHAnsi" w:cstheme="majorBidi"/>
      <w:i/>
      <w:iCs/>
      <w:color w:val="1F4D78" w:themeColor="accent1" w:themeShade="7F"/>
      <w:sz w:val="24"/>
    </w:rPr>
  </w:style>
  <w:style w:type="character" w:customStyle="1" w:styleId="Naslov7Char">
    <w:name w:val="Naslov 7 Char"/>
    <w:basedOn w:val="Zadanifontodlomka"/>
    <w:link w:val="Naslov7"/>
    <w:uiPriority w:val="9"/>
    <w:semiHidden/>
    <w:rsid w:val="00744BDA"/>
    <w:rPr>
      <w:rFonts w:asciiTheme="majorHAnsi" w:eastAsiaTheme="majorEastAsia" w:hAnsiTheme="majorHAnsi" w:cstheme="majorBidi"/>
      <w:i/>
      <w:iCs/>
      <w:color w:val="404040" w:themeColor="text1" w:themeTint="BF"/>
      <w:sz w:val="24"/>
    </w:rPr>
  </w:style>
  <w:style w:type="character" w:customStyle="1" w:styleId="Naslov8Char">
    <w:name w:val="Naslov 8 Char"/>
    <w:basedOn w:val="Zadanifontodlomka"/>
    <w:link w:val="Naslov8"/>
    <w:uiPriority w:val="9"/>
    <w:semiHidden/>
    <w:rsid w:val="00744BDA"/>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744BDA"/>
    <w:rPr>
      <w:rFonts w:asciiTheme="majorHAnsi" w:eastAsiaTheme="majorEastAsia" w:hAnsiTheme="majorHAnsi" w:cstheme="majorBidi"/>
      <w:i/>
      <w:iCs/>
      <w:color w:val="404040" w:themeColor="text1" w:themeTint="BF"/>
      <w:sz w:val="20"/>
      <w:szCs w:val="20"/>
    </w:rPr>
  </w:style>
  <w:style w:type="paragraph" w:customStyle="1" w:styleId="citat">
    <w:name w:val="citat"/>
    <w:basedOn w:val="Normal"/>
    <w:link w:val="citatChar"/>
    <w:qFormat/>
    <w:rsid w:val="00B93631"/>
    <w:pPr>
      <w:spacing w:before="120" w:after="360" w:line="240" w:lineRule="auto"/>
      <w:ind w:left="284" w:right="284" w:firstLine="0"/>
    </w:pPr>
    <w:rPr>
      <w:sz w:val="22"/>
    </w:rPr>
  </w:style>
  <w:style w:type="paragraph" w:customStyle="1" w:styleId="Caption1">
    <w:name w:val="Caption1"/>
    <w:basedOn w:val="Normal"/>
    <w:link w:val="captionChar"/>
    <w:qFormat/>
    <w:rsid w:val="00B93631"/>
    <w:pPr>
      <w:tabs>
        <w:tab w:val="left" w:pos="142"/>
      </w:tabs>
      <w:spacing w:before="480" w:after="1200"/>
      <w:ind w:left="567" w:firstLine="0"/>
    </w:pPr>
    <w:rPr>
      <w:rFonts w:cs="Times New Roman"/>
      <w:sz w:val="20"/>
      <w:szCs w:val="24"/>
    </w:rPr>
  </w:style>
  <w:style w:type="character" w:customStyle="1" w:styleId="citatChar">
    <w:name w:val="citat Char"/>
    <w:basedOn w:val="Zadanifontodlomka"/>
    <w:link w:val="citat"/>
    <w:rsid w:val="00B93631"/>
    <w:rPr>
      <w:rFonts w:ascii="Times New Roman" w:hAnsi="Times New Roman"/>
    </w:rPr>
  </w:style>
  <w:style w:type="character" w:customStyle="1" w:styleId="captionChar">
    <w:name w:val="caption Char"/>
    <w:basedOn w:val="Zadanifontodlomka"/>
    <w:link w:val="Caption1"/>
    <w:rsid w:val="00B93631"/>
    <w:rPr>
      <w:rFonts w:ascii="Times New Roman" w:hAnsi="Times New Roman" w:cs="Times New Roman"/>
      <w:sz w:val="20"/>
      <w:szCs w:val="24"/>
    </w:rPr>
  </w:style>
  <w:style w:type="paragraph" w:styleId="Naslov">
    <w:name w:val="Title"/>
    <w:basedOn w:val="Normal"/>
    <w:next w:val="Normal"/>
    <w:link w:val="NaslovChar"/>
    <w:uiPriority w:val="10"/>
    <w:qFormat/>
    <w:rsid w:val="00432ED3"/>
    <w:pPr>
      <w:spacing w:before="1800" w:line="240" w:lineRule="auto"/>
      <w:contextualSpacing/>
      <w:jc w:val="center"/>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32ED3"/>
    <w:rPr>
      <w:rFonts w:asciiTheme="majorHAnsi" w:eastAsiaTheme="majorEastAsia" w:hAnsiTheme="majorHAnsi" w:cstheme="majorBidi"/>
      <w:spacing w:val="-10"/>
      <w:kern w:val="28"/>
      <w:sz w:val="56"/>
      <w:szCs w:val="56"/>
    </w:rPr>
  </w:style>
  <w:style w:type="paragraph" w:customStyle="1" w:styleId="Tekstfusnote1">
    <w:name w:val="Tekst fusnote1"/>
    <w:basedOn w:val="Normal"/>
    <w:next w:val="Tekstfusnote"/>
    <w:link w:val="TekstfusnoteChar"/>
    <w:uiPriority w:val="99"/>
    <w:semiHidden/>
    <w:unhideWhenUsed/>
    <w:rsid w:val="002317E5"/>
    <w:pPr>
      <w:spacing w:line="240" w:lineRule="auto"/>
      <w:ind w:firstLine="0"/>
      <w:jc w:val="left"/>
    </w:pPr>
    <w:rPr>
      <w:rFonts w:asciiTheme="minorHAnsi" w:hAnsiTheme="minorHAnsi"/>
      <w:sz w:val="20"/>
      <w:szCs w:val="20"/>
    </w:rPr>
  </w:style>
  <w:style w:type="character" w:customStyle="1" w:styleId="TekstfusnoteChar">
    <w:name w:val="Tekst fusnote Char"/>
    <w:basedOn w:val="Zadanifontodlomka"/>
    <w:link w:val="Tekstfusnote1"/>
    <w:uiPriority w:val="99"/>
    <w:semiHidden/>
    <w:rsid w:val="002317E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o.stanford.edu/archives/win2015/entries/chinese-ro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da.liu.se/divisions/hcs/seminars/cogsciseminars/Papers/Chalmers_Computational_foundat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o.stanford.edu/archives/fall2015/entries/language-thought" TargetMode="External"/><Relationship Id="rId5" Type="http://schemas.openxmlformats.org/officeDocument/2006/relationships/settings" Target="settings.xml"/><Relationship Id="rId15" Type="http://schemas.openxmlformats.org/officeDocument/2006/relationships/hyperlink" Target="https://plato.stanford.edu/archives/spr2016/entries/frame-problem/" TargetMode="External"/><Relationship Id="rId10" Type="http://schemas.openxmlformats.org/officeDocument/2006/relationships/image" Target="media/image1.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lato.stanford.edu/archives/win2016/entries/computational-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B374-C2B8-485B-B64A-C28A3BCC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7491</TotalTime>
  <Pages>33</Pages>
  <Words>9024</Words>
  <Characters>51443</Characters>
  <Application>Microsoft Office Word</Application>
  <DocSecurity>0</DocSecurity>
  <Lines>428</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Delić Marko</dc:creator>
  <cp:keywords/>
  <dc:description/>
  <cp:lastModifiedBy>Delić Marko</cp:lastModifiedBy>
  <cp:revision>346</cp:revision>
  <dcterms:created xsi:type="dcterms:W3CDTF">2016-07-16T09:32:00Z</dcterms:created>
  <dcterms:modified xsi:type="dcterms:W3CDTF">2017-06-01T08:52:00Z</dcterms:modified>
</cp:coreProperties>
</file>